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CA786" w14:textId="77777777" w:rsidR="00461216" w:rsidRPr="003A1A97" w:rsidRDefault="00B9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pPrChange w:id="0" w:author="cristina.dascalu" w:date="2014-10-23T16:58:00Z">
          <w:pPr>
            <w:autoSpaceDE w:val="0"/>
            <w:autoSpaceDN w:val="0"/>
            <w:adjustRightInd w:val="0"/>
            <w:spacing w:after="0" w:line="240" w:lineRule="auto"/>
          </w:pPr>
        </w:pPrChange>
      </w:pPr>
      <w:bookmarkStart w:id="1" w:name="_GoBack"/>
      <w:bookmarkEnd w:id="1"/>
      <w:r w:rsidRPr="003A1A97">
        <w:rPr>
          <w:rFonts w:ascii="Times New Roman" w:hAnsi="Times New Roman" w:cs="Times New Roman"/>
          <w:sz w:val="24"/>
          <w:szCs w:val="24"/>
        </w:rPr>
        <w:t xml:space="preserve">  </w:t>
      </w:r>
      <w:ins w:id="2" w:author="cristina.dascalu" w:date="2014-10-23T16:58:00Z">
        <w:r w:rsidR="00A24CA3">
          <w:rPr>
            <w:rFonts w:ascii="Times New Roman" w:hAnsi="Times New Roman" w:cs="Times New Roman"/>
            <w:sz w:val="24"/>
            <w:szCs w:val="24"/>
          </w:rPr>
          <w:t>ANEXĂ</w:t>
        </w:r>
      </w:ins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3" w:author="cristina.dascalu" w:date="2014-10-23T16:58:00Z">
        <w:r w:rsidR="00A23EEA" w:rsidRPr="003A1A97" w:rsidDel="00A24CA3">
          <w:rPr>
            <w:rFonts w:ascii="Times New Roman" w:hAnsi="Times New Roman" w:cs="Times New Roman"/>
            <w:sz w:val="24"/>
            <w:szCs w:val="24"/>
          </w:rPr>
          <w:delText>ANEXA la OMEN nr........................................</w:delText>
        </w:r>
      </w:del>
    </w:p>
    <w:p w14:paraId="0AB397B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D0581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METODOLOGIE</w:t>
      </w:r>
    </w:p>
    <w:p w14:paraId="21D059E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de organizare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 a examenului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A23EEA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A23EEA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nt </w:t>
      </w:r>
    </w:p>
    <w:p w14:paraId="51169E5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4F66C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CAPITOLUL I</w:t>
      </w:r>
    </w:p>
    <w:p w14:paraId="7E2E7B6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Dispozi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generale</w:t>
      </w:r>
    </w:p>
    <w:p w14:paraId="584012A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959F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1</w:t>
      </w:r>
    </w:p>
    <w:p w14:paraId="409DB193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r w:rsidR="000F515F" w:rsidRPr="003A1A97">
        <w:rPr>
          <w:rFonts w:ascii="Times New Roman" w:hAnsi="Times New Roman" w:cs="Times New Roman"/>
          <w:sz w:val="24"/>
          <w:szCs w:val="24"/>
        </w:rPr>
        <w:t xml:space="preserve">(1) </w:t>
      </w:r>
      <w:r w:rsidRPr="003A1A97">
        <w:rPr>
          <w:rFonts w:ascii="Times New Roman" w:hAnsi="Times New Roman" w:cs="Times New Roman"/>
          <w:sz w:val="24"/>
          <w:szCs w:val="24"/>
        </w:rPr>
        <w:t xml:space="preserve">Prevederile </w:t>
      </w:r>
      <w:del w:id="4" w:author="GStoica" w:date="2014-10-22T15:08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Metodologiei de organizare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ș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 desf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ăș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urare a examenului na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ional de definitivare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n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nv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ăță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m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â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nt, denumit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n continuare metodologie</w:delText>
        </w:r>
      </w:del>
      <w:ins w:id="5" w:author="GStoica" w:date="2014-10-22T15:08:00Z">
        <w:r w:rsidR="001E4C32">
          <w:rPr>
            <w:rFonts w:ascii="Times New Roman" w:hAnsi="Times New Roman" w:cs="Times New Roman"/>
            <w:sz w:val="24"/>
            <w:szCs w:val="24"/>
          </w:rPr>
          <w:t>prezentei metodologii</w:t>
        </w:r>
      </w:ins>
      <w:del w:id="6" w:author="GStoica" w:date="2014-10-22T15:08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3A1A97">
        <w:rPr>
          <w:rFonts w:ascii="Times New Roman" w:hAnsi="Times New Roman" w:cs="Times New Roman"/>
          <w:sz w:val="24"/>
          <w:szCs w:val="24"/>
        </w:rPr>
        <w:t xml:space="preserve"> se </w:t>
      </w:r>
      <w:r w:rsidR="000F515F" w:rsidRPr="003A1A97">
        <w:rPr>
          <w:rFonts w:ascii="Times New Roman" w:hAnsi="Times New Roman" w:cs="Times New Roman"/>
          <w:sz w:val="24"/>
          <w:szCs w:val="24"/>
        </w:rPr>
        <w:t>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0F515F" w:rsidRPr="003A1A97">
        <w:rPr>
          <w:rFonts w:ascii="Times New Roman" w:hAnsi="Times New Roman" w:cs="Times New Roman"/>
          <w:sz w:val="24"/>
          <w:szCs w:val="24"/>
        </w:rPr>
        <w:t xml:space="preserve"> personalului didactic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0F515F" w:rsidRPr="003A1A97">
        <w:rPr>
          <w:rFonts w:ascii="Times New Roman" w:hAnsi="Times New Roman" w:cs="Times New Roman"/>
          <w:sz w:val="24"/>
          <w:szCs w:val="24"/>
        </w:rPr>
        <w:t xml:space="preserve">ncadrat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0F515F" w:rsidRPr="003A1A97">
        <w:rPr>
          <w:rFonts w:ascii="Times New Roman" w:hAnsi="Times New Roman" w:cs="Times New Roman"/>
          <w:sz w:val="24"/>
          <w:szCs w:val="24"/>
        </w:rPr>
        <w:t>n</w:t>
      </w:r>
      <w:r w:rsidRPr="003A1A97">
        <w:rPr>
          <w:rFonts w:ascii="Times New Roman" w:hAnsi="Times New Roman" w:cs="Times New Roman"/>
          <w:sz w:val="24"/>
          <w:szCs w:val="24"/>
        </w:rPr>
        <w:t xml:space="preserve"> sistemul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0F515F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0F515F" w:rsidRPr="003A1A97">
        <w:rPr>
          <w:rFonts w:ascii="Times New Roman" w:hAnsi="Times New Roman" w:cs="Times New Roman"/>
          <w:sz w:val="24"/>
          <w:szCs w:val="24"/>
        </w:rPr>
        <w:t xml:space="preserve">nt preuniversitar, </w:t>
      </w:r>
      <w:r w:rsidRPr="003A1A97">
        <w:rPr>
          <w:rFonts w:ascii="Times New Roman" w:hAnsi="Times New Roman" w:cs="Times New Roman"/>
          <w:sz w:val="24"/>
          <w:szCs w:val="24"/>
        </w:rPr>
        <w:t>personalului didactic din corpul instructorilor militari/de informa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ii, ordine public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securitate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E1BA1" w:rsidRPr="003A1A97">
        <w:rPr>
          <w:rFonts w:ascii="Times New Roman" w:hAnsi="Times New Roman" w:cs="Times New Roman"/>
          <w:sz w:val="24"/>
          <w:szCs w:val="24"/>
        </w:rPr>
        <w:t xml:space="preserve"> și cadrelor didactice care predau limbi str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E1BA1" w:rsidRPr="003A1A97">
        <w:rPr>
          <w:rFonts w:ascii="Times New Roman" w:hAnsi="Times New Roman" w:cs="Times New Roman"/>
          <w:sz w:val="24"/>
          <w:szCs w:val="24"/>
        </w:rPr>
        <w:t xml:space="preserve">ine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E1BA1" w:rsidRPr="003A1A97">
        <w:rPr>
          <w:rFonts w:ascii="Times New Roman" w:hAnsi="Times New Roman" w:cs="Times New Roman"/>
          <w:sz w:val="24"/>
          <w:szCs w:val="24"/>
        </w:rPr>
        <w:t>n</w:t>
      </w:r>
      <w:r w:rsidR="007610BA" w:rsidRPr="003A1A97">
        <w:rPr>
          <w:rFonts w:ascii="Times New Roman" w:hAnsi="Times New Roman" w:cs="Times New Roman"/>
          <w:sz w:val="24"/>
          <w:szCs w:val="24"/>
        </w:rPr>
        <w:t xml:space="preserve"> școlile de aplicație și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E1BA1" w:rsidRPr="003A1A97">
        <w:rPr>
          <w:rFonts w:ascii="Times New Roman" w:hAnsi="Times New Roman" w:cs="Times New Roman"/>
          <w:sz w:val="24"/>
          <w:szCs w:val="24"/>
        </w:rPr>
        <w:t>n</w:t>
      </w:r>
      <w:r w:rsidR="007610BA" w:rsidRPr="003A1A97">
        <w:rPr>
          <w:rFonts w:ascii="Times New Roman" w:hAnsi="Times New Roman" w:cs="Times New Roman"/>
          <w:sz w:val="24"/>
          <w:szCs w:val="24"/>
        </w:rPr>
        <w:t xml:space="preserve"> centrele de limbi str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610BA" w:rsidRPr="003A1A97">
        <w:rPr>
          <w:rFonts w:ascii="Times New Roman" w:hAnsi="Times New Roman" w:cs="Times New Roman"/>
          <w:sz w:val="24"/>
          <w:szCs w:val="24"/>
        </w:rPr>
        <w:t>ine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7CB22180" w14:textId="77777777" w:rsidR="000F515F" w:rsidRPr="003A1A97" w:rsidRDefault="000F515F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Prin personal didactic,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î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n sensul prezentei metodologii, se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î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nṱelege: personalul didactic de predare din unit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ṱi de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î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nv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ṱ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m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â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nt, personalul didactic de conducere, de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î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ndrumare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ș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i control care desf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ins w:id="7" w:author="GStoica" w:date="2014-10-22T15:09:00Z">
        <w:r w:rsidR="001E4C32">
          <w:rPr>
            <w:rFonts w:ascii="Times New Roman" w:hAnsi="Times New Roman" w:cs="Times New Roman"/>
            <w:spacing w:val="-6"/>
            <w:sz w:val="24"/>
            <w:szCs w:val="24"/>
          </w:rPr>
          <w:t>ș</w:t>
        </w:r>
      </w:ins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oar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 activit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ṱi de predare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î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n unit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ṱi de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î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nv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ṱ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m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â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ș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i personalul didactic de predare care beneficiaz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 de rezervarea postului didactic/catedrei, conform art. 255, art. 268 alin. (1), art. 279 din Legea </w:t>
      </w:r>
      <w:ins w:id="8" w:author="GStoica" w:date="2014-10-22T15:09:00Z">
        <w:r w:rsidR="001E4C32">
          <w:rPr>
            <w:rFonts w:ascii="Times New Roman" w:hAnsi="Times New Roman" w:cs="Times New Roman"/>
            <w:spacing w:val="-6"/>
            <w:sz w:val="24"/>
            <w:szCs w:val="24"/>
          </w:rPr>
          <w:t xml:space="preserve">educației naționale </w:t>
        </w:r>
      </w:ins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nr. 1/2011 cu modific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 xml:space="preserve">rile 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ș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i complet</w:t>
      </w:r>
      <w:r w:rsidR="000D5AD9">
        <w:rPr>
          <w:rFonts w:ascii="Times New Roman" w:hAnsi="Times New Roman" w:cs="Times New Roman"/>
          <w:spacing w:val="-6"/>
          <w:sz w:val="24"/>
          <w:szCs w:val="24"/>
        </w:rPr>
        <w:t>ă</w:t>
      </w:r>
      <w:r w:rsidR="002D2E4E" w:rsidRPr="003A1A97">
        <w:rPr>
          <w:rFonts w:ascii="Times New Roman" w:hAnsi="Times New Roman" w:cs="Times New Roman"/>
          <w:spacing w:val="-6"/>
          <w:sz w:val="24"/>
          <w:szCs w:val="24"/>
        </w:rPr>
        <w:t>rile ulterioare.</w:t>
      </w:r>
    </w:p>
    <w:p w14:paraId="58BC282E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</w:t>
      </w:r>
    </w:p>
    <w:p w14:paraId="455E5024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Coordonarea metodologic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examenului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nt, denumit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continuare</w:t>
      </w:r>
      <w:r w:rsidR="00EF2071"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9" w:author="GStoica" w:date="2014-10-22T15:09:00Z"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>n cuprinsul prezentei metodologii -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examen, este asigurat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prin Comisia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examen, 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ionale, denumit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continuare</w:t>
      </w:r>
      <w:r w:rsidR="00EF2071"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10" w:author="GStoica" w:date="2014-10-22T15:09:00Z"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n cuprinsul prezentei metodologii - </w:delText>
        </w:r>
      </w:del>
      <w:r w:rsidRPr="003A1A97">
        <w:rPr>
          <w:rFonts w:ascii="Times New Roman" w:hAnsi="Times New Roman" w:cs="Times New Roman"/>
          <w:sz w:val="24"/>
          <w:szCs w:val="24"/>
        </w:rPr>
        <w:t xml:space="preserve"> Comisia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4E355057" w14:textId="77777777" w:rsidR="00291228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 sunt asigurate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tre inspectoratele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colare, la nivelul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rora se constituie, prin decizia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general, comisia de examen jude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ean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/a municipiului Bucure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ti, denumit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continuare</w:t>
      </w:r>
      <w:r w:rsidR="00EF2071"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11" w:author="GStoica" w:date="2014-10-22T15:09:00Z"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n cuprinsul prezentei metodologii - 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comisie de examen.</w:t>
      </w:r>
      <w:r w:rsidR="008B4EE5" w:rsidRPr="003A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FC95" w14:textId="77777777" w:rsidR="00291228" w:rsidRDefault="00291228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(3)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se susține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centrele de examen care se stabilesc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tre consiliul de administrație al inspectoratului școlar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291228">
        <w:rPr>
          <w:rFonts w:ascii="Times New Roman" w:hAnsi="Times New Roman" w:cs="Times New Roman"/>
          <w:sz w:val="24"/>
          <w:szCs w:val="24"/>
        </w:rPr>
        <w:t>n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291228">
        <w:rPr>
          <w:rFonts w:ascii="Times New Roman" w:hAnsi="Times New Roman" w:cs="Times New Roman"/>
          <w:sz w:val="24"/>
          <w:szCs w:val="24"/>
        </w:rPr>
        <w:t xml:space="preserve">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291228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291228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291228">
        <w:rPr>
          <w:rFonts w:ascii="Times New Roman" w:hAnsi="Times New Roman" w:cs="Times New Roman"/>
          <w:sz w:val="24"/>
          <w:szCs w:val="24"/>
        </w:rPr>
        <w:t xml:space="preserve">nt care permit organizarea,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291228">
        <w:rPr>
          <w:rFonts w:ascii="Times New Roman" w:hAnsi="Times New Roman" w:cs="Times New Roman"/>
          <w:sz w:val="24"/>
          <w:szCs w:val="24"/>
        </w:rPr>
        <w:t>n aceea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291228">
        <w:rPr>
          <w:rFonts w:ascii="Times New Roman" w:hAnsi="Times New Roman" w:cs="Times New Roman"/>
          <w:sz w:val="24"/>
          <w:szCs w:val="24"/>
        </w:rPr>
        <w:t>i cl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291228">
        <w:rPr>
          <w:rFonts w:ascii="Times New Roman" w:hAnsi="Times New Roman" w:cs="Times New Roman"/>
          <w:sz w:val="24"/>
          <w:szCs w:val="24"/>
        </w:rPr>
        <w:t>dire, a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291228">
        <w:rPr>
          <w:rFonts w:ascii="Times New Roman" w:hAnsi="Times New Roman" w:cs="Times New Roman"/>
          <w:sz w:val="24"/>
          <w:szCs w:val="24"/>
        </w:rPr>
        <w:t xml:space="preserve">lilor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291228">
        <w:rPr>
          <w:rFonts w:ascii="Times New Roman" w:hAnsi="Times New Roman" w:cs="Times New Roman"/>
          <w:sz w:val="24"/>
          <w:szCs w:val="24"/>
        </w:rPr>
        <w:t>i a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291228">
        <w:rPr>
          <w:rFonts w:ascii="Times New Roman" w:hAnsi="Times New Roman" w:cs="Times New Roman"/>
          <w:sz w:val="24"/>
          <w:szCs w:val="24"/>
        </w:rPr>
        <w:t xml:space="preserve">lilor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291228">
        <w:rPr>
          <w:rFonts w:ascii="Times New Roman" w:hAnsi="Times New Roman" w:cs="Times New Roman"/>
          <w:sz w:val="24"/>
          <w:szCs w:val="24"/>
        </w:rPr>
        <w:t xml:space="preserve">n care </w:t>
      </w:r>
      <w:r w:rsidR="000D5AD9">
        <w:rPr>
          <w:rFonts w:ascii="Times New Roman" w:hAnsi="Times New Roman" w:cs="Times New Roman"/>
          <w:sz w:val="24"/>
          <w:szCs w:val="24"/>
        </w:rPr>
        <w:t>îș</w:t>
      </w:r>
      <w:r w:rsidRPr="00291228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291228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291228">
        <w:rPr>
          <w:rFonts w:ascii="Times New Roman" w:hAnsi="Times New Roman" w:cs="Times New Roman"/>
          <w:sz w:val="24"/>
          <w:szCs w:val="24"/>
        </w:rPr>
        <w:t xml:space="preserve"> acti</w:t>
      </w:r>
      <w:r>
        <w:rPr>
          <w:rFonts w:ascii="Times New Roman" w:hAnsi="Times New Roman" w:cs="Times New Roman"/>
          <w:sz w:val="24"/>
          <w:szCs w:val="24"/>
        </w:rPr>
        <w:t>vitatea comisia de examen.</w:t>
      </w:r>
    </w:p>
    <w:p w14:paraId="4081DE4F" w14:textId="77777777" w:rsidR="00461216" w:rsidRPr="003A1A97" w:rsidRDefault="00291228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(4) </w:t>
      </w:r>
      <w:r w:rsidR="008B4EE5" w:rsidRPr="003A1A97">
        <w:rPr>
          <w:rFonts w:ascii="Times New Roman" w:hAnsi="Times New Roman" w:cs="Times New Roman"/>
          <w:sz w:val="24"/>
          <w:szCs w:val="24"/>
        </w:rPr>
        <w:t>Pentru evaluarea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B4EE5" w:rsidRPr="003A1A97">
        <w:rPr>
          <w:rFonts w:ascii="Times New Roman" w:hAnsi="Times New Roman" w:cs="Times New Roman"/>
          <w:sz w:val="24"/>
          <w:szCs w:val="24"/>
        </w:rPr>
        <w:t xml:space="preserve">rilor și soluționarea contestațiilor se constituie la nivel </w:t>
      </w:r>
      <w:r w:rsidR="00465260" w:rsidRPr="003A1A97">
        <w:rPr>
          <w:rFonts w:ascii="Times New Roman" w:hAnsi="Times New Roman" w:cs="Times New Roman"/>
          <w:sz w:val="24"/>
          <w:szCs w:val="24"/>
        </w:rPr>
        <w:t>național,</w:t>
      </w:r>
      <w:r w:rsidR="00B0212A" w:rsidRPr="003A1A97">
        <w:rPr>
          <w:rFonts w:ascii="Times New Roman" w:hAnsi="Times New Roman" w:cs="Times New Roman"/>
          <w:sz w:val="24"/>
          <w:szCs w:val="24"/>
        </w:rPr>
        <w:t xml:space="preserve"> centre </w:t>
      </w:r>
      <w:r w:rsidR="00EF2071" w:rsidRPr="003A1A97">
        <w:rPr>
          <w:rFonts w:ascii="Times New Roman" w:hAnsi="Times New Roman" w:cs="Times New Roman"/>
          <w:sz w:val="24"/>
          <w:szCs w:val="24"/>
        </w:rPr>
        <w:t>de evaluare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EF2071" w:rsidRPr="003A1A97">
        <w:rPr>
          <w:rFonts w:ascii="Times New Roman" w:hAnsi="Times New Roman" w:cs="Times New Roman"/>
          <w:sz w:val="24"/>
          <w:szCs w:val="24"/>
        </w:rPr>
        <w:t xml:space="preserve">rilor scrise, respectiv </w:t>
      </w:r>
      <w:r w:rsidR="00B0212A" w:rsidRPr="003A1A97">
        <w:rPr>
          <w:rFonts w:ascii="Times New Roman" w:hAnsi="Times New Roman" w:cs="Times New Roman"/>
          <w:sz w:val="24"/>
          <w:szCs w:val="24"/>
        </w:rPr>
        <w:t xml:space="preserve">de soluționare a contestațiilor, denumite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0212A" w:rsidRPr="003A1A97">
        <w:rPr>
          <w:rFonts w:ascii="Times New Roman" w:hAnsi="Times New Roman" w:cs="Times New Roman"/>
          <w:sz w:val="24"/>
          <w:szCs w:val="24"/>
        </w:rPr>
        <w:t>n continuare</w:t>
      </w:r>
      <w:r w:rsidR="00EF2071"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12" w:author="GStoica" w:date="2014-10-22T15:09:00Z"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EF2071" w:rsidRPr="003A1A97" w:rsidDel="001E4C32">
          <w:rPr>
            <w:rFonts w:ascii="Times New Roman" w:hAnsi="Times New Roman" w:cs="Times New Roman"/>
            <w:sz w:val="24"/>
            <w:szCs w:val="24"/>
          </w:rPr>
          <w:delText>n cuprinsul prezentei metodologii -</w:delText>
        </w:r>
      </w:del>
      <w:r w:rsidR="00EF2071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0212A" w:rsidRPr="003A1A97">
        <w:rPr>
          <w:rFonts w:ascii="Times New Roman" w:hAnsi="Times New Roman" w:cs="Times New Roman"/>
          <w:sz w:val="24"/>
          <w:szCs w:val="24"/>
        </w:rPr>
        <w:t xml:space="preserve"> centre de evaluare, respectiv centre de contestații</w:t>
      </w:r>
      <w:r w:rsidR="008B4EE5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513A520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</w:t>
      </w:r>
    </w:p>
    <w:p w14:paraId="456A459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Examenul const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n:</w:t>
      </w:r>
    </w:p>
    <w:p w14:paraId="18FB8FCA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inerea a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speciale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05C7F022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o prob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6254013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Examenul se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4BBFBC6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Cadrele didactice care predau la clase cu predare integral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ilor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pot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 probele examenului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limba de predare a disciplinei.</w:t>
      </w:r>
    </w:p>
    <w:p w14:paraId="15AA927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 pe baza subiectelor elaborate de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Examinare,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concordan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programele specifice pentru examen aprobate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ionale, valabile pentru sesiunea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4BC15557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4</w:t>
      </w:r>
    </w:p>
    <w:p w14:paraId="52F3C55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Examenul se organizeaz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distinct pentru fiecare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didactic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predare, pe discipline sau pe specialit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conformitate cu Calendarul </w:t>
      </w:r>
      <w:ins w:id="13" w:author="GStoica" w:date="2014-10-22T15:10:00Z">
        <w:r w:rsidR="001E4C32">
          <w:rPr>
            <w:rFonts w:ascii="Times New Roman" w:hAnsi="Times New Roman" w:cs="Times New Roman"/>
            <w:sz w:val="24"/>
            <w:szCs w:val="24"/>
          </w:rPr>
          <w:t xml:space="preserve">de organizare și </w:t>
        </w:r>
      </w:ins>
      <w:del w:id="14" w:author="GStoica" w:date="2014-10-22T15:10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desf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ăș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ur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rii </w:delText>
        </w:r>
      </w:del>
      <w:ins w:id="15" w:author="GStoica" w:date="2014-10-22T15:10:00Z">
        <w:r w:rsidR="001E4C32" w:rsidRPr="003A1A97">
          <w:rPr>
            <w:rFonts w:ascii="Times New Roman" w:hAnsi="Times New Roman" w:cs="Times New Roman"/>
            <w:sz w:val="24"/>
            <w:szCs w:val="24"/>
          </w:rPr>
          <w:t>desf</w:t>
        </w:r>
        <w:r w:rsidR="001E4C32">
          <w:rPr>
            <w:rFonts w:ascii="Times New Roman" w:hAnsi="Times New Roman" w:cs="Times New Roman"/>
            <w:sz w:val="24"/>
            <w:szCs w:val="24"/>
          </w:rPr>
          <w:t>ăș</w:t>
        </w:r>
        <w:r w:rsidR="001E4C32" w:rsidRPr="003A1A97">
          <w:rPr>
            <w:rFonts w:ascii="Times New Roman" w:hAnsi="Times New Roman" w:cs="Times New Roman"/>
            <w:sz w:val="24"/>
            <w:szCs w:val="24"/>
          </w:rPr>
          <w:t>ur</w:t>
        </w:r>
        <w:r w:rsidR="001E4C32">
          <w:rPr>
            <w:rFonts w:ascii="Times New Roman" w:hAnsi="Times New Roman" w:cs="Times New Roman"/>
            <w:sz w:val="24"/>
            <w:szCs w:val="24"/>
          </w:rPr>
          <w:t xml:space="preserve">are a </w:t>
        </w:r>
      </w:ins>
      <w:r w:rsidRPr="003A1A97">
        <w:rPr>
          <w:rFonts w:ascii="Times New Roman" w:hAnsi="Times New Roman" w:cs="Times New Roman"/>
          <w:sz w:val="24"/>
          <w:szCs w:val="24"/>
        </w:rPr>
        <w:t>examenului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nt, denumit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continuare</w:t>
      </w:r>
      <w:r w:rsidR="006B5511"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16" w:author="GStoica" w:date="2014-10-22T15:10:00Z">
        <w:r w:rsidR="006B551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6B551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n cuprinsul prezentei metodologii - 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Calendar,</w:t>
      </w:r>
      <w:r w:rsidR="00302348" w:rsidRPr="003A1A97">
        <w:rPr>
          <w:rFonts w:ascii="Times New Roman" w:hAnsi="Times New Roman" w:cs="Times New Roman"/>
          <w:sz w:val="24"/>
          <w:szCs w:val="24"/>
        </w:rPr>
        <w:t xml:space="preserve"> aprobat anual prin ordin al ministrului educației</w:t>
      </w:r>
      <w:ins w:id="17" w:author="GStoica" w:date="2014-10-22T15:10:00Z">
        <w:r w:rsidR="001E4C32">
          <w:rPr>
            <w:rFonts w:ascii="Times New Roman" w:hAnsi="Times New Roman" w:cs="Times New Roman"/>
            <w:sz w:val="24"/>
            <w:szCs w:val="24"/>
          </w:rPr>
          <w:t xml:space="preserve"> naționale</w:t>
        </w:r>
      </w:ins>
      <w:r w:rsidRPr="003A1A97">
        <w:rPr>
          <w:rFonts w:ascii="Times New Roman" w:hAnsi="Times New Roman" w:cs="Times New Roman"/>
          <w:sz w:val="24"/>
          <w:szCs w:val="24"/>
        </w:rPr>
        <w:t>.</w:t>
      </w:r>
      <w:r w:rsidR="006B5511" w:rsidRPr="003A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6998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(2) Definitivarea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poate fi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una dintre specialit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nscrise pe diploma/diplomele pe care candidatul o/le 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 sau la una dintre disciplinele pe care cadrul didactic o poate preda conform Centralizatorului privind disciplinele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nt, domeniile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rile,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probele de concurs valabile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ncadrarea personalului didactic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preuniversitar,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vigoare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respectiv, denumit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continuare</w:t>
      </w:r>
      <w:r w:rsidR="006B5511" w:rsidRPr="003A1A97">
        <w:rPr>
          <w:rFonts w:ascii="Times New Roman" w:hAnsi="Times New Roman" w:cs="Times New Roman"/>
          <w:sz w:val="24"/>
          <w:szCs w:val="24"/>
        </w:rPr>
        <w:t xml:space="preserve"> </w:t>
      </w:r>
      <w:del w:id="18" w:author="GStoica" w:date="2014-10-22T15:10:00Z">
        <w:r w:rsidR="006B551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6B5511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n cuprinsul prezentei metodologii - </w:delText>
        </w:r>
      </w:del>
      <w:r w:rsidRPr="003A1A97">
        <w:rPr>
          <w:rFonts w:ascii="Times New Roman" w:hAnsi="Times New Roman" w:cs="Times New Roman"/>
          <w:sz w:val="24"/>
          <w:szCs w:val="24"/>
        </w:rPr>
        <w:t xml:space="preserve"> Centralizator.</w:t>
      </w:r>
    </w:p>
    <w:p w14:paraId="659CEB1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Absolven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ntului superior se pot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nscrie la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baza:</w:t>
      </w:r>
    </w:p>
    <w:p w14:paraId="4FF2E456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diplomelor/certificatelor de absolvire a unor cursuri postuniversitare, cu durata de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 un an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jum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tate, aprobate de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- studii aprofundate, studii academice postuniversitare, studii postuniversitare de specializare, studii postuniversitare de masterat -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concordan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Centralizatorul, ori a certificatului de absolvire a unui modul de minimum 90 de credite transferabile care atest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inerea de competen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e de predare a unei discipline din domeniul fundamental aferent domeniului de specializare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nscris pe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6B5511" w:rsidRPr="003A1A97">
        <w:rPr>
          <w:rFonts w:ascii="Times New Roman" w:hAnsi="Times New Roman" w:cs="Times New Roman"/>
          <w:sz w:val="24"/>
          <w:szCs w:val="24"/>
        </w:rPr>
        <w:t>/certificat</w:t>
      </w:r>
      <w:r w:rsidRPr="003A1A97">
        <w:rPr>
          <w:rFonts w:ascii="Times New Roman" w:hAnsi="Times New Roman" w:cs="Times New Roman"/>
          <w:sz w:val="24"/>
          <w:szCs w:val="24"/>
        </w:rPr>
        <w:t>, conform Centralizatorului;</w:t>
      </w:r>
    </w:p>
    <w:p w14:paraId="342E861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diplomelor dob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ndite prin programele de conversie care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dob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ndirea de noi competen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 pentru noi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i/sau ocuparea de noi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didactice, altele dec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t cele ocupate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 form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ini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iale,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concordan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Centralizatorul;</w:t>
      </w:r>
    </w:p>
    <w:p w14:paraId="77DA174F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diplomelor dob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ndite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baza studiilor universitare de masterat/master, care au minimum 90 de credite transferabile,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profilul postului, finalizate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ulterior finaliz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studiilor universitare de lung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durat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concordan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Centralizatorul;</w:t>
      </w:r>
    </w:p>
    <w:p w14:paraId="04BD297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diplomelor dob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ndite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baza studiilor universitare de masterat/master, care au minimum 90 de credite transferabile,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profilul postului, finalizate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ulterior finaliz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studiilor universitare de 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masterat necesare pentru ocuparea de posturi didactice/catedre de nivel liceal/postliceal,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concordan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Centralizatorul.</w:t>
      </w:r>
    </w:p>
    <w:p w14:paraId="67EB6B5A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rile/Programele de studii absolvite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care 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nscriu numai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 diplomei de 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>/absolvire a studiilor universitare de lung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/scurt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durat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care au finalizat ciclul I/I + II de studii universitare, care 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nceput studiile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intrarea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vigoare a Legii nr. 88/1993*</w:t>
      </w:r>
      <w:r w:rsidRPr="003A1A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privind acreditarea institu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iilor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superior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recunoa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terea diplomelor, republicat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trebuie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fi fost acreditate sau autorizate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ioneze provizoriu,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 unei hot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ri a Guvernului, la data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nscrierii la facultate.</w:t>
      </w:r>
    </w:p>
    <w:p w14:paraId="4D824857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ART. 5</w:t>
      </w:r>
    </w:p>
    <w:p w14:paraId="1A1E19FC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Cadrele didactice care promoveaz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examenul dob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ndesc dreptul de practic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preuniversitar.</w:t>
      </w:r>
    </w:p>
    <w:p w14:paraId="0FD78D0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8F22B" w14:textId="77777777" w:rsidR="00006DC8" w:rsidRPr="003A1A97" w:rsidRDefault="00006DC8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F4C2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CAPITOLUL II</w:t>
      </w:r>
    </w:p>
    <w:p w14:paraId="6699BA5A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</w:t>
      </w:r>
    </w:p>
    <w:p w14:paraId="328EF96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26458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ins w:id="19" w:author="GStoica" w:date="2014-10-22T15:11:00Z"/>
          <w:rFonts w:ascii="Times New Roman" w:hAnsi="Times New Roman" w:cs="Times New Roman"/>
          <w:sz w:val="24"/>
          <w:szCs w:val="24"/>
        </w:rPr>
        <w:pPrChange w:id="20" w:author="GStoica" w:date="2014-10-22T15:11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21" w:author="GStoica" w:date="2014-10-22T15:11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II.</w:delText>
        </w:r>
      </w:del>
      <w:ins w:id="22" w:author="GStoica" w:date="2014-10-22T15:11:00Z">
        <w:r w:rsidR="001E4C32">
          <w:rPr>
            <w:rFonts w:ascii="Times New Roman" w:hAnsi="Times New Roman" w:cs="Times New Roman"/>
            <w:sz w:val="24"/>
            <w:szCs w:val="24"/>
          </w:rPr>
          <w:t xml:space="preserve">Secțiunea </w:t>
        </w:r>
      </w:ins>
      <w:r w:rsidRPr="003A1A97">
        <w:rPr>
          <w:rFonts w:ascii="Times New Roman" w:hAnsi="Times New Roman" w:cs="Times New Roman"/>
          <w:sz w:val="24"/>
          <w:szCs w:val="24"/>
        </w:rPr>
        <w:t>1</w:t>
      </w:r>
    </w:p>
    <w:p w14:paraId="20D056D7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23" w:author="GStoica" w:date="2014-10-22T15:11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24" w:author="GStoica" w:date="2014-10-22T15:11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</w:t>
      </w:r>
    </w:p>
    <w:p w14:paraId="73A04BE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6</w:t>
      </w:r>
    </w:p>
    <w:p w14:paraId="678C8F9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nscrierea la examen se face la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perioada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Calendar, pentru sesiunea din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respectiv, pe baza dosarului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nscriere, care con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documente:</w:t>
      </w:r>
    </w:p>
    <w:p w14:paraId="166CA5CA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a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 la examenul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580BCF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580BCF" w:rsidRPr="003A1A97">
        <w:rPr>
          <w:rFonts w:ascii="Times New Roman" w:hAnsi="Times New Roman" w:cs="Times New Roman"/>
          <w:sz w:val="24"/>
          <w:szCs w:val="24"/>
        </w:rPr>
        <w:t>nt -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580BCF"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580BCF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580BCF" w:rsidRPr="003A1A97">
        <w:rPr>
          <w:rFonts w:ascii="Times New Roman" w:hAnsi="Times New Roman" w:cs="Times New Roman"/>
          <w:sz w:val="24"/>
          <w:szCs w:val="24"/>
        </w:rPr>
        <w:t>n anexa nr. 1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del w:id="25" w:author="GStoica" w:date="2014-10-22T15:11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care face parte integrant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din prezenta metodologie -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completat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confirmat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conducerea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</w:t>
      </w:r>
      <w:r w:rsidR="009479BD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semnat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candidat;</w:t>
      </w:r>
    </w:p>
    <w:p w14:paraId="6120F06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</w:t>
      </w:r>
      <w:r w:rsidR="009479BD" w:rsidRPr="003A1A97">
        <w:rPr>
          <w:rFonts w:ascii="Times New Roman" w:hAnsi="Times New Roman" w:cs="Times New Roman"/>
          <w:sz w:val="24"/>
          <w:szCs w:val="24"/>
        </w:rPr>
        <w:t xml:space="preserve"> copii legalizate ale actelor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studii</w:t>
      </w:r>
      <w:r w:rsidR="009479BD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9479BD" w:rsidRPr="003A1A97">
        <w:rPr>
          <w:rFonts w:ascii="Times New Roman" w:hAnsi="Times New Roman" w:cs="Times New Roman"/>
          <w:sz w:val="24"/>
          <w:szCs w:val="24"/>
        </w:rPr>
        <w:t>n baza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9479BD" w:rsidRPr="003A1A97">
        <w:rPr>
          <w:rFonts w:ascii="Times New Roman" w:hAnsi="Times New Roman" w:cs="Times New Roman"/>
          <w:sz w:val="24"/>
          <w:szCs w:val="24"/>
        </w:rPr>
        <w:t xml:space="preserve">rora se face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9479BD" w:rsidRPr="003A1A97">
        <w:rPr>
          <w:rFonts w:ascii="Times New Roman" w:hAnsi="Times New Roman" w:cs="Times New Roman"/>
          <w:sz w:val="24"/>
          <w:szCs w:val="24"/>
        </w:rPr>
        <w:t>nscrierea la examen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ite de foaia matricol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/suplimentul la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47B2835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c) document legalizat din care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rezulte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ndeplinirea condi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legale privind absolvirea programului de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metodic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2665931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copii ale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toarelor documente, certificate "conform cu originalul"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conducerea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nt: decizia de repartizare pe post, buletin/carte de identitate, certificat de na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tere, document priv</w:t>
      </w:r>
      <w:r w:rsidR="009479BD" w:rsidRPr="003A1A97">
        <w:rPr>
          <w:rFonts w:ascii="Times New Roman" w:hAnsi="Times New Roman" w:cs="Times New Roman"/>
          <w:sz w:val="24"/>
          <w:szCs w:val="24"/>
        </w:rPr>
        <w:t>ind schimbarea numelui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21C8EE8A" w14:textId="77777777" w:rsidR="00461216" w:rsidRPr="003A1A97" w:rsidRDefault="00461216" w:rsidP="00E90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(2) Dovada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tirii psihopedagogice se realizeaz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cum urmeaz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:</w:t>
      </w:r>
    </w:p>
    <w:p w14:paraId="3473F06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absolven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ntului superior de lung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sau scurt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durat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ai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ntului postliceal, care au efectuat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anul 2009, fac dovada absolvirii programului de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prin foaia matricol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/anexa la diploma de 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sau de absolvire,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este consemnat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parcurgerea disciplinelor</w:t>
      </w:r>
      <w:r w:rsidR="00006DC8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Pr="003A1A97">
        <w:rPr>
          <w:rFonts w:ascii="Times New Roman" w:hAnsi="Times New Roman" w:cs="Times New Roman"/>
          <w:sz w:val="24"/>
          <w:szCs w:val="24"/>
        </w:rPr>
        <w:t xml:space="preserve">psihopedagogice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metodice, sau prin certificat de absolvire a programului de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oferit de departamentele pentru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personalului didactic;</w:t>
      </w:r>
    </w:p>
    <w:p w14:paraId="5EDAC289" w14:textId="7F565088" w:rsidR="00006DC8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absolven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ntului superior de lung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durat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ncadra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liceal/postliceal, care au efectuat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cu anul 2009,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absolven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ciclului II de studii universitare de masterat/master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ncadra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liceal/postliceal trebuie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dovada 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inerii a minimum 60 de credite transferabile din programul de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oferit de departamentele pentru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personalului didactic/departamentele de specialitate cu profil psihopedagogic;</w:t>
      </w:r>
      <w:r w:rsidR="002F7C40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40105A" wp14:editId="0EC38F1F">
                <wp:simplePos x="0" y="0"/>
                <wp:positionH relativeFrom="margin">
                  <wp:posOffset>-175895</wp:posOffset>
                </wp:positionH>
                <wp:positionV relativeFrom="margin">
                  <wp:posOffset>8041005</wp:posOffset>
                </wp:positionV>
                <wp:extent cx="6207760" cy="394335"/>
                <wp:effectExtent l="0" t="0" r="254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20776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208E1" w14:textId="77777777" w:rsidR="003C72AD" w:rsidRDefault="003C72AD" w:rsidP="00E90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_______________________________________________________________</w:t>
                            </w:r>
                            <w:r w:rsidRPr="00E909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771B9DC4" w14:textId="77777777" w:rsidR="003C72AD" w:rsidRPr="00E909FC" w:rsidRDefault="003C72AD" w:rsidP="00E909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909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*) Legea nr. 88/1993 a fost abrogată prin Ordonanţa de urgenţă a Guvernului nr. 75/2005 privind asigurarea calităţii educaţiei, publicată în Monitorul Oficial al României, Partea I, nr. 642 din 20 iulie 2005.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105A" id="Rectangle 2" o:spid="_x0000_s1026" style="position:absolute;left:0;text-align:left;margin-left:-13.85pt;margin-top:633.15pt;width:488.8pt;height:31.0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" o:allowincell="f" filled="f" fillcolor="#4f81bd [3204]" stroked="f">
                <v:textbox style="mso-fit-shape-to-text:t" inset="0,0,18pt,0">
                  <w:txbxContent>
                    <w:p w14:paraId="660208E1" w14:textId="77777777" w:rsidR="003C72AD" w:rsidRDefault="003C72AD" w:rsidP="00E909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_______________________________________________________________</w:t>
                      </w:r>
                      <w:r w:rsidRPr="00E909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771B9DC4" w14:textId="77777777" w:rsidR="003C72AD" w:rsidRPr="00E909FC" w:rsidRDefault="003C72AD" w:rsidP="00E909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909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*) Legea nr. 88/1993 a fost abrogată prin Ordonanţa de urgenţă a Guvernului nr. 75/2005 privind asigurarea calităţii educaţiei, publicată în Monitorul Oficial al României, Partea I, nr. 642 din 20 iulie 2005.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965EC2C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absolven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ntului superior de lung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scurt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durat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/postliceal, care au efectuat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cu anul 2009,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absolven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ai ciclului I de studii universitare de 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ai ciclului II de studii universitare de masterat/master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ncadra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preuniversitar obligatoriu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 catedre de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tire/instruire practic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trebuie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dovada 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inerii a minimum 30 de credite transferabile din programul de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oferit de departamentele pentru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personalului didactic/departamentele de specialitate cu profil psihopedagogic.</w:t>
      </w:r>
    </w:p>
    <w:p w14:paraId="262204C4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Pentru ab</w:t>
      </w:r>
      <w:r w:rsidR="007F0366" w:rsidRPr="003A1A97">
        <w:rPr>
          <w:rFonts w:ascii="Times New Roman" w:hAnsi="Times New Roman" w:cs="Times New Roman"/>
          <w:sz w:val="24"/>
          <w:szCs w:val="24"/>
        </w:rPr>
        <w:t>solven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7F0366" w:rsidRPr="003A1A97">
        <w:rPr>
          <w:rFonts w:ascii="Times New Roman" w:hAnsi="Times New Roman" w:cs="Times New Roman"/>
          <w:sz w:val="24"/>
          <w:szCs w:val="24"/>
        </w:rPr>
        <w:t>ii cu diplom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F0366" w:rsidRPr="003A1A97">
        <w:rPr>
          <w:rFonts w:ascii="Times New Roman" w:hAnsi="Times New Roman" w:cs="Times New Roman"/>
          <w:sz w:val="24"/>
          <w:szCs w:val="24"/>
        </w:rPr>
        <w:t xml:space="preserve"> ai liceelor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pedagogic</w:t>
      </w:r>
      <w:r w:rsidR="007F0366" w:rsidRPr="003A1A97">
        <w:rPr>
          <w:rFonts w:ascii="Times New Roman" w:hAnsi="Times New Roman" w:cs="Times New Roman"/>
          <w:sz w:val="24"/>
          <w:szCs w:val="24"/>
        </w:rPr>
        <w:t xml:space="preserve">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F0366" w:rsidRPr="003A1A97">
        <w:rPr>
          <w:rFonts w:ascii="Times New Roman" w:hAnsi="Times New Roman" w:cs="Times New Roman"/>
          <w:sz w:val="24"/>
          <w:szCs w:val="24"/>
        </w:rPr>
        <w:t xml:space="preserve">n specializarea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F036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F0366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F0366" w:rsidRPr="003A1A97">
        <w:rPr>
          <w:rFonts w:ascii="Times New Roman" w:hAnsi="Times New Roman" w:cs="Times New Roman"/>
          <w:sz w:val="24"/>
          <w:szCs w:val="24"/>
        </w:rPr>
        <w:t>tor/educator, ai colegiilor</w:t>
      </w:r>
      <w:r w:rsidRPr="003A1A97">
        <w:rPr>
          <w:rFonts w:ascii="Times New Roman" w:hAnsi="Times New Roman" w:cs="Times New Roman"/>
          <w:sz w:val="24"/>
          <w:szCs w:val="24"/>
        </w:rPr>
        <w:t xml:space="preserve"> universitar</w:t>
      </w:r>
      <w:r w:rsidR="007F0366" w:rsidRPr="003A1A97">
        <w:rPr>
          <w:rFonts w:ascii="Times New Roman" w:hAnsi="Times New Roman" w:cs="Times New Roman"/>
          <w:sz w:val="24"/>
          <w:szCs w:val="24"/>
        </w:rPr>
        <w:t>e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65426" w:rsidRPr="003A1A97">
        <w:rPr>
          <w:rFonts w:ascii="Times New Roman" w:hAnsi="Times New Roman" w:cs="Times New Roman"/>
          <w:sz w:val="24"/>
          <w:szCs w:val="24"/>
        </w:rPr>
        <w:t>de institutori</w:t>
      </w:r>
      <w:r w:rsidRPr="003A1A97">
        <w:rPr>
          <w:rFonts w:ascii="Times New Roman" w:hAnsi="Times New Roman" w:cs="Times New Roman"/>
          <w:sz w:val="24"/>
          <w:szCs w:val="24"/>
        </w:rPr>
        <w:t xml:space="preserve"> sau ai ciclului I de studii universitare de 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specializarea "Pedagogia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ntului primar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colar" se consider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cerin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privind preg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tirea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nivel I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Metodologia-cadru de organizare a programelor de formare psihopedagogic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vederea certific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competen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elor pentru profesia didactic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aprobat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prin Ordinul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iei, cercet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rii, tineretului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sportului nr. 5.745/2012, cu </w:t>
      </w:r>
      <w:del w:id="26" w:author="GStoica" w:date="2014-10-22T15:12:00Z">
        <w:r w:rsidR="007F0366" w:rsidRPr="003A1A97" w:rsidDel="001E4C32">
          <w:rPr>
            <w:rFonts w:ascii="Times New Roman" w:hAnsi="Times New Roman" w:cs="Times New Roman"/>
            <w:sz w:val="24"/>
            <w:szCs w:val="24"/>
          </w:rPr>
          <w:delText>modific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="007F0366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rile și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complet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ulterioare.</w:t>
      </w:r>
    </w:p>
    <w:p w14:paraId="021D9033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Dosarele cadrelor didactice care con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toate documentele men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ionate la alin. (1) sunt transmise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nregistrate la inspectoratul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delega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conducerilor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perioada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Calendar, sunt verificate de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pentru dezvoltarea resursei umane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avizate de consilierul juridic</w:t>
      </w:r>
      <w:r w:rsidR="00114A62" w:rsidRPr="003A1A97">
        <w:rPr>
          <w:rFonts w:ascii="Times New Roman" w:hAnsi="Times New Roman" w:cs="Times New Roman"/>
          <w:sz w:val="24"/>
          <w:szCs w:val="24"/>
        </w:rPr>
        <w:t xml:space="preserve"> al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inspectoratului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 adjunct,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 al comisiei de examen.</w:t>
      </w:r>
    </w:p>
    <w:p w14:paraId="4331A27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Datele din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a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 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sunt introduse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sistemul informatizat. </w:t>
      </w:r>
      <w:r w:rsidR="00B21EAE" w:rsidRPr="003A1A97">
        <w:rPr>
          <w:rFonts w:ascii="Times New Roman" w:hAnsi="Times New Roman" w:cs="Times New Roman"/>
          <w:sz w:val="24"/>
          <w:szCs w:val="24"/>
        </w:rPr>
        <w:t>C</w:t>
      </w:r>
      <w:r w:rsidRPr="003A1A97">
        <w:rPr>
          <w:rFonts w:ascii="Times New Roman" w:hAnsi="Times New Roman" w:cs="Times New Roman"/>
          <w:sz w:val="24"/>
          <w:szCs w:val="24"/>
        </w:rPr>
        <w:t>andidatul prime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 un extras din aplicația electronic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 a</w:t>
      </w:r>
      <w:r w:rsidR="00402C62" w:rsidRPr="003A1A97">
        <w:rPr>
          <w:rFonts w:ascii="Times New Roman" w:hAnsi="Times New Roman" w:cs="Times New Roman"/>
          <w:sz w:val="24"/>
          <w:szCs w:val="24"/>
        </w:rPr>
        <w:t>l</w:t>
      </w:r>
      <w:r w:rsidRPr="003A1A97">
        <w:rPr>
          <w:rFonts w:ascii="Times New Roman" w:hAnsi="Times New Roman" w:cs="Times New Roman"/>
          <w:sz w:val="24"/>
          <w:szCs w:val="24"/>
        </w:rPr>
        <w:t xml:space="preserve">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nscriere.</w:t>
      </w:r>
    </w:p>
    <w:p w14:paraId="6232499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(6)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area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cu privire la admiterea sau respingerea dosarului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 se realizeaz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tre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pentru dezvoltarea resursei umane, prin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are la inspectoratul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pe site-ul inspectoratelor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 jude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ene/Inspectoratului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al Municipiului Bucure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ti.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caz de respingere a dosarului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n urma </w:t>
      </w:r>
      <w:r w:rsidRPr="003A1A97">
        <w:rPr>
          <w:rFonts w:ascii="Times New Roman" w:hAnsi="Times New Roman" w:cs="Times New Roman"/>
          <w:sz w:val="24"/>
          <w:szCs w:val="24"/>
        </w:rPr>
        <w:t xml:space="preserve">introducerii datelor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aplica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electronic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candidatul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at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scris, cu precizarea motiv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respingerii dosarului.</w:t>
      </w:r>
    </w:p>
    <w:p w14:paraId="3E3EADC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(7)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respin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nu li se efectu</w:t>
      </w:r>
      <w:r w:rsidR="00B21EAE"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speciale.</w:t>
      </w:r>
    </w:p>
    <w:p w14:paraId="059C94EA" w14:textId="77777777" w:rsidR="00461216" w:rsidRPr="003A1A97" w:rsidDel="00A24CA3" w:rsidRDefault="00461216" w:rsidP="00461216">
      <w:pPr>
        <w:autoSpaceDE w:val="0"/>
        <w:autoSpaceDN w:val="0"/>
        <w:adjustRightInd w:val="0"/>
        <w:spacing w:after="0" w:line="240" w:lineRule="auto"/>
        <w:rPr>
          <w:del w:id="27" w:author="cristina.dascalu" w:date="2014-10-23T16:59:00Z"/>
          <w:rFonts w:ascii="Times New Roman" w:hAnsi="Times New Roman" w:cs="Times New Roman"/>
          <w:sz w:val="24"/>
          <w:szCs w:val="24"/>
        </w:rPr>
      </w:pPr>
    </w:p>
    <w:p w14:paraId="630999A4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ins w:id="28" w:author="GStoica" w:date="2014-10-22T15:13:00Z"/>
          <w:rFonts w:ascii="Times New Roman" w:hAnsi="Times New Roman" w:cs="Times New Roman"/>
          <w:sz w:val="24"/>
          <w:szCs w:val="24"/>
        </w:rPr>
        <w:pPrChange w:id="29" w:author="GStoica" w:date="2014-10-22T15:13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30" w:author="GStoica" w:date="2014-10-22T15:12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II.2.</w:delText>
        </w:r>
      </w:del>
      <w:ins w:id="31" w:author="GStoica" w:date="2014-10-22T15:12:00Z">
        <w:r w:rsidR="001E4C32">
          <w:rPr>
            <w:rFonts w:ascii="Times New Roman" w:hAnsi="Times New Roman" w:cs="Times New Roman"/>
            <w:sz w:val="24"/>
            <w:szCs w:val="24"/>
          </w:rPr>
          <w:t>Sec</w:t>
        </w:r>
      </w:ins>
      <w:ins w:id="32" w:author="GStoica" w:date="2014-10-22T15:13:00Z">
        <w:r w:rsidR="001E4C32">
          <w:rPr>
            <w:rFonts w:ascii="Times New Roman" w:hAnsi="Times New Roman" w:cs="Times New Roman"/>
            <w:sz w:val="24"/>
            <w:szCs w:val="24"/>
          </w:rPr>
          <w:t>țiunea a 2-a</w:t>
        </w:r>
      </w:ins>
    </w:p>
    <w:p w14:paraId="0258111B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33" w:author="GStoica" w:date="2014-10-22T15:13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3A1A97">
        <w:rPr>
          <w:rFonts w:ascii="Times New Roman" w:hAnsi="Times New Roman" w:cs="Times New Roman"/>
          <w:sz w:val="24"/>
          <w:szCs w:val="24"/>
        </w:rPr>
        <w:t>Efectuarea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</w:t>
      </w:r>
    </w:p>
    <w:p w14:paraId="0794FB33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7</w:t>
      </w:r>
    </w:p>
    <w:p w14:paraId="79758474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speciale se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perioada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Calendar,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unitatea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la care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ncadrat candidatul sau,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caz,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ntr-o alt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unitate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nt, cu avizul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pentru dezvoltarea resursei umane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al directorului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primitoare.</w:t>
      </w:r>
    </w:p>
    <w:p w14:paraId="2C675E6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Fiecare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efectueaz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4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didactice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este valabil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numai pentru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a fost efectuat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 Notele acordate la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nu pot fi contestate.</w:t>
      </w:r>
    </w:p>
    <w:p w14:paraId="149E55B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care candidatul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ncadrat conform specialit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ilor/programelor de studiu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nscrise pe diploma/diplomele de absolvire/licen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>/master sau pe una dintre disciplinele pe care o poate preda conform Centralizatorului,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efectueaz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disciplina pe care cadrul didactic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ncadrat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respectiv.</w:t>
      </w:r>
    </w:p>
    <w:p w14:paraId="194BFAD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care candidatul nu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ncadrat conform specialit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ilor/programelor de studiu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nscrise pe diploma/diplomele de absolvire/licen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>/master sau pe una dintre disciplinele pe care le poate preda conform Centralizatorului,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efectueaz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didactice la disciplina pe care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ncadrat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respectiv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la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didactice la disciplina la care s-a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nscris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examenul.</w:t>
      </w:r>
    </w:p>
    <w:p w14:paraId="12E2F96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este efectuat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o comisie format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din:</w:t>
      </w:r>
    </w:p>
    <w:p w14:paraId="2885A79A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care coordoneaz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disciplina la care candidatul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 examenul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are aceea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specializare sau poate preda disciplina celui inspectat, potrivit Centralizatorului;</w:t>
      </w:r>
    </w:p>
    <w:p w14:paraId="2A7B7C9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directorul/directorul adjunct al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se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ia.</w:t>
      </w:r>
    </w:p>
    <w:p w14:paraId="5E68595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(6)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care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care coordoneaz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disciplina la care candidatul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 examenul nu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condi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zute la alin. (5) lit. a),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pentru dezvoltarea resursei umane repartizeaz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speciale cadrelor didactice din corpul de metodi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 al inspectoratului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colar, care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ndeplinesc condi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iile respective.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 avizeaz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delegarea metodi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vederea efectu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speciale.</w:t>
      </w:r>
    </w:p>
    <w:p w14:paraId="643760C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(7) Procedura men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alin. (6) se 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cazul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rul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la o disciplin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examen dep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rul maxim de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specialitate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 a fi efectuat de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care coordoneaz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disciplina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conformitate cu Graficul unic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 de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B21EAE" w:rsidRPr="003A1A97">
        <w:rPr>
          <w:rFonts w:ascii="Times New Roman" w:hAnsi="Times New Roman" w:cs="Times New Roman"/>
          <w:sz w:val="24"/>
          <w:szCs w:val="24"/>
        </w:rPr>
        <w:t>ii al inspectoratului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B21EAE" w:rsidRPr="003A1A97">
        <w:rPr>
          <w:rFonts w:ascii="Times New Roman" w:hAnsi="Times New Roman" w:cs="Times New Roman"/>
          <w:sz w:val="24"/>
          <w:szCs w:val="24"/>
        </w:rPr>
        <w:t>colar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3B89734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(8) Responsabilitatea privind planificarea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iilor, repartizarea metodi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monitorizarea efectu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iilor speciale revine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pentru dezvoltarea resursei umane.</w:t>
      </w:r>
    </w:p>
    <w:p w14:paraId="2318970E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(9)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speciale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noteaz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la 10 la 1,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elor de evaluare 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didactice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cadrul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speciale la</w:t>
      </w:r>
      <w:r w:rsidR="00580BCF" w:rsidRPr="003A1A97">
        <w:rPr>
          <w:rFonts w:ascii="Times New Roman" w:hAnsi="Times New Roman" w:cs="Times New Roman"/>
          <w:sz w:val="24"/>
          <w:szCs w:val="24"/>
        </w:rPr>
        <w:t xml:space="preserve">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580BCF" w:rsidRPr="003A1A97">
        <w:rPr>
          <w:rFonts w:ascii="Times New Roman" w:hAnsi="Times New Roman" w:cs="Times New Roman"/>
          <w:sz w:val="24"/>
          <w:szCs w:val="24"/>
        </w:rPr>
        <w:t>,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580BCF" w:rsidRPr="003A1A97">
        <w:rPr>
          <w:rFonts w:ascii="Times New Roman" w:hAnsi="Times New Roman" w:cs="Times New Roman"/>
          <w:sz w:val="24"/>
          <w:szCs w:val="24"/>
        </w:rPr>
        <w:t xml:space="preserve">zute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580BCF" w:rsidRPr="003A1A97">
        <w:rPr>
          <w:rFonts w:ascii="Times New Roman" w:hAnsi="Times New Roman" w:cs="Times New Roman"/>
          <w:sz w:val="24"/>
          <w:szCs w:val="24"/>
        </w:rPr>
        <w:t>n anexa nr. 2</w:t>
      </w:r>
      <w:del w:id="34" w:author="GStoica" w:date="2014-10-22T15:15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, care face parte integrant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din prezenta metodologie</w:delText>
        </w:r>
      </w:del>
      <w:r w:rsidRPr="003A1A97">
        <w:rPr>
          <w:rFonts w:ascii="Times New Roman" w:hAnsi="Times New Roman" w:cs="Times New Roman"/>
          <w:sz w:val="24"/>
          <w:szCs w:val="24"/>
        </w:rPr>
        <w:t>. Notele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inute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 la inspecțiile speciale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nota final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calculat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 medie aritmetic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acestora, se trec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procesul-verbal de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l</w:t>
      </w:r>
      <w:r w:rsidR="00580BCF" w:rsidRPr="003A1A97">
        <w:rPr>
          <w:rFonts w:ascii="Times New Roman" w:hAnsi="Times New Roman" w:cs="Times New Roman"/>
          <w:sz w:val="24"/>
          <w:szCs w:val="24"/>
        </w:rPr>
        <w:t>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580BCF" w:rsidRPr="003A1A97">
        <w:rPr>
          <w:rFonts w:ascii="Times New Roman" w:hAnsi="Times New Roman" w:cs="Times New Roman"/>
          <w:sz w:val="24"/>
          <w:szCs w:val="24"/>
        </w:rPr>
        <w:t>,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580BCF" w:rsidRPr="003A1A97">
        <w:rPr>
          <w:rFonts w:ascii="Times New Roman" w:hAnsi="Times New Roman" w:cs="Times New Roman"/>
          <w:sz w:val="24"/>
          <w:szCs w:val="24"/>
        </w:rPr>
        <w:t xml:space="preserve">zut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580BCF" w:rsidRPr="003A1A97">
        <w:rPr>
          <w:rFonts w:ascii="Times New Roman" w:hAnsi="Times New Roman" w:cs="Times New Roman"/>
          <w:sz w:val="24"/>
          <w:szCs w:val="24"/>
        </w:rPr>
        <w:t>n anexa nr. 3</w:t>
      </w:r>
      <w:del w:id="35" w:author="GStoica" w:date="2014-10-22T15:15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, care face parte integra</w:delText>
        </w:r>
        <w:r w:rsidR="00FB741B" w:rsidRPr="003A1A97" w:rsidDel="001E4C32">
          <w:rPr>
            <w:rFonts w:ascii="Times New Roman" w:hAnsi="Times New Roman" w:cs="Times New Roman"/>
            <w:sz w:val="24"/>
            <w:szCs w:val="24"/>
          </w:rPr>
          <w:delText>nt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="00FB741B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din prezenta metodologie</w:delText>
        </w:r>
      </w:del>
      <w:r w:rsidR="00FB741B" w:rsidRPr="003A1A97">
        <w:rPr>
          <w:rFonts w:ascii="Times New Roman" w:hAnsi="Times New Roman" w:cs="Times New Roman"/>
          <w:sz w:val="24"/>
          <w:szCs w:val="24"/>
        </w:rPr>
        <w:t>,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membrii comisiei care efectueaz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B741B" w:rsidRPr="003A1A97">
        <w:rPr>
          <w:rFonts w:ascii="Times New Roman" w:hAnsi="Times New Roman" w:cs="Times New Roman"/>
          <w:sz w:val="24"/>
          <w:szCs w:val="24"/>
        </w:rPr>
        <w:t xml:space="preserve"> și se consemnea</w:t>
      </w:r>
      <w:r w:rsidR="002E39BF" w:rsidRPr="003A1A97">
        <w:rPr>
          <w:rFonts w:ascii="Times New Roman" w:hAnsi="Times New Roman" w:cs="Times New Roman"/>
          <w:sz w:val="24"/>
          <w:szCs w:val="24"/>
        </w:rPr>
        <w:t>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2E39BF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E39BF" w:rsidRPr="003A1A97">
        <w:rPr>
          <w:rFonts w:ascii="Times New Roman" w:hAnsi="Times New Roman" w:cs="Times New Roman"/>
          <w:sz w:val="24"/>
          <w:szCs w:val="24"/>
        </w:rPr>
        <w:t xml:space="preserve">n registrul de inspecții al </w:t>
      </w:r>
      <w:r w:rsidR="00FB741B" w:rsidRPr="003A1A97">
        <w:rPr>
          <w:rFonts w:ascii="Times New Roman" w:hAnsi="Times New Roman" w:cs="Times New Roman"/>
          <w:sz w:val="24"/>
          <w:szCs w:val="24"/>
        </w:rPr>
        <w:t>unit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B741B" w:rsidRPr="003A1A97">
        <w:rPr>
          <w:rFonts w:ascii="Times New Roman" w:hAnsi="Times New Roman" w:cs="Times New Roman"/>
          <w:sz w:val="24"/>
          <w:szCs w:val="24"/>
        </w:rPr>
        <w:t>ții</w:t>
      </w:r>
      <w:r w:rsidR="002E39BF" w:rsidRPr="003A1A97">
        <w:rPr>
          <w:rFonts w:ascii="Times New Roman" w:hAnsi="Times New Roman" w:cs="Times New Roman"/>
          <w:sz w:val="24"/>
          <w:szCs w:val="24"/>
        </w:rPr>
        <w:t xml:space="preserve">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E39BF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2E39BF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2E39BF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2E39BF" w:rsidRPr="003A1A97">
        <w:rPr>
          <w:rFonts w:ascii="Times New Roman" w:hAnsi="Times New Roman" w:cs="Times New Roman"/>
          <w:sz w:val="24"/>
          <w:szCs w:val="24"/>
        </w:rPr>
        <w:t>nt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0167BE45" w14:textId="77777777" w:rsidR="00006DC8" w:rsidRPr="003A1A97" w:rsidRDefault="00804DCF" w:rsidP="002103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(10) Inspectorul/c</w:t>
      </w:r>
      <w:r w:rsidR="00461216" w:rsidRPr="003A1A97">
        <w:rPr>
          <w:rFonts w:ascii="Times New Roman" w:hAnsi="Times New Roman" w:cs="Times New Roman"/>
          <w:sz w:val="24"/>
          <w:szCs w:val="24"/>
        </w:rPr>
        <w:t>adrul didactic metodist care a efectuat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94A28" w:rsidRPr="003A1A97">
        <w:rPr>
          <w:rFonts w:ascii="Times New Roman" w:hAnsi="Times New Roman" w:cs="Times New Roman"/>
          <w:sz w:val="24"/>
          <w:szCs w:val="24"/>
        </w:rPr>
        <w:t>directorului unit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094A28" w:rsidRPr="003A1A97">
        <w:rPr>
          <w:rFonts w:ascii="Times New Roman" w:hAnsi="Times New Roman" w:cs="Times New Roman"/>
          <w:sz w:val="24"/>
          <w:szCs w:val="24"/>
        </w:rPr>
        <w:t xml:space="preserve">ții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094A28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094A28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094A28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094A28" w:rsidRPr="003A1A97">
        <w:rPr>
          <w:rFonts w:ascii="Times New Roman" w:hAnsi="Times New Roman" w:cs="Times New Roman"/>
          <w:sz w:val="24"/>
          <w:szCs w:val="24"/>
        </w:rPr>
        <w:t>nt</w:t>
      </w:r>
      <w:r w:rsidR="00B30675" w:rsidRPr="003A1A97">
        <w:rPr>
          <w:rFonts w:ascii="Times New Roman" w:hAnsi="Times New Roman" w:cs="Times New Roman"/>
          <w:sz w:val="24"/>
          <w:szCs w:val="24"/>
        </w:rPr>
        <w:t>,</w:t>
      </w:r>
      <w:r w:rsidR="00094A28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30675" w:rsidRPr="003A1A97">
        <w:rPr>
          <w:rFonts w:ascii="Times New Roman" w:hAnsi="Times New Roman" w:cs="Times New Roman"/>
          <w:sz w:val="24"/>
          <w:szCs w:val="24"/>
        </w:rPr>
        <w:t>la finalizarea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ii, </w:t>
      </w:r>
      <w:r w:rsidR="00461216" w:rsidRPr="003A1A97">
        <w:rPr>
          <w:rFonts w:ascii="Times New Roman" w:hAnsi="Times New Roman" w:cs="Times New Roman"/>
          <w:sz w:val="24"/>
          <w:szCs w:val="24"/>
        </w:rPr>
        <w:t>procesul-verbal de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ie</w:t>
      </w:r>
      <w:r w:rsidR="009263AC" w:rsidRPr="003A1A97">
        <w:rPr>
          <w:rFonts w:ascii="Times New Roman" w:hAnsi="Times New Roman" w:cs="Times New Roman"/>
          <w:sz w:val="24"/>
          <w:szCs w:val="24"/>
        </w:rPr>
        <w:t>,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n copie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ele de evaluare 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ii didactice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cadrul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9263AC" w:rsidRPr="003A1A97">
        <w:rPr>
          <w:rFonts w:ascii="Times New Roman" w:hAnsi="Times New Roman" w:cs="Times New Roman"/>
          <w:sz w:val="24"/>
          <w:szCs w:val="24"/>
        </w:rPr>
        <w:t>iei speciale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9263AC" w:rsidRPr="003A1A97">
        <w:rPr>
          <w:rFonts w:ascii="Times New Roman" w:hAnsi="Times New Roman" w:cs="Times New Roman"/>
          <w:sz w:val="24"/>
          <w:szCs w:val="24"/>
        </w:rPr>
        <w:t>, anexate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B09CD" w14:textId="77777777" w:rsidR="006B5511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3C1CF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ins w:id="36" w:author="GStoica" w:date="2014-10-22T15:15:00Z"/>
          <w:rFonts w:ascii="Times New Roman" w:hAnsi="Times New Roman" w:cs="Times New Roman"/>
          <w:sz w:val="24"/>
          <w:szCs w:val="24"/>
        </w:rPr>
        <w:pPrChange w:id="37" w:author="GStoica" w:date="2014-10-22T15:1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38" w:author="GStoica" w:date="2014-10-22T15:15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II.3.</w:delText>
        </w:r>
      </w:del>
      <w:ins w:id="39" w:author="GStoica" w:date="2014-10-22T15:15:00Z">
        <w:r w:rsidR="001E4C32">
          <w:rPr>
            <w:rFonts w:ascii="Times New Roman" w:hAnsi="Times New Roman" w:cs="Times New Roman"/>
            <w:sz w:val="24"/>
            <w:szCs w:val="24"/>
          </w:rPr>
          <w:t>Secțiunea a 3-a</w:t>
        </w:r>
      </w:ins>
    </w:p>
    <w:p w14:paraId="1B1EFA5A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40" w:author="GStoica" w:date="2014-10-22T15:1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3A1A97">
        <w:rPr>
          <w:rFonts w:ascii="Times New Roman" w:hAnsi="Times New Roman" w:cs="Times New Roman"/>
          <w:sz w:val="24"/>
          <w:szCs w:val="24"/>
        </w:rPr>
        <w:t xml:space="preserve">Completarea dosarelor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validarea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 datelor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</w:t>
      </w:r>
      <w:r w:rsidR="00B21EAE" w:rsidRPr="003A1A97">
        <w:rPr>
          <w:rFonts w:ascii="Times New Roman" w:hAnsi="Times New Roman" w:cs="Times New Roman"/>
          <w:sz w:val="24"/>
          <w:szCs w:val="24"/>
        </w:rPr>
        <w:t xml:space="preserve"> existente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21EAE" w:rsidRPr="003A1A97">
        <w:rPr>
          <w:rFonts w:ascii="Times New Roman" w:hAnsi="Times New Roman" w:cs="Times New Roman"/>
          <w:sz w:val="24"/>
          <w:szCs w:val="24"/>
        </w:rPr>
        <w:t>n aplicația electronic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</w:p>
    <w:p w14:paraId="0E77024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8</w:t>
      </w:r>
    </w:p>
    <w:p w14:paraId="069E038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perioada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Calendar, </w:t>
      </w:r>
      <w:r w:rsidR="00FB741B" w:rsidRPr="003A1A97">
        <w:rPr>
          <w:rFonts w:ascii="Times New Roman" w:hAnsi="Times New Roman" w:cs="Times New Roman"/>
          <w:sz w:val="24"/>
          <w:szCs w:val="24"/>
        </w:rPr>
        <w:t>unit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B741B" w:rsidRPr="003A1A97">
        <w:rPr>
          <w:rFonts w:ascii="Times New Roman" w:hAnsi="Times New Roman" w:cs="Times New Roman"/>
          <w:sz w:val="24"/>
          <w:szCs w:val="24"/>
        </w:rPr>
        <w:t xml:space="preserve">țile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FB741B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B741B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B741B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FB741B" w:rsidRPr="003A1A97">
        <w:rPr>
          <w:rFonts w:ascii="Times New Roman" w:hAnsi="Times New Roman" w:cs="Times New Roman"/>
          <w:sz w:val="24"/>
          <w:szCs w:val="24"/>
        </w:rPr>
        <w:t xml:space="preserve">nt transmit inspectorului pentru dezvoltarea resursei umane,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FB741B" w:rsidRPr="003A1A97">
        <w:rPr>
          <w:rFonts w:ascii="Times New Roman" w:hAnsi="Times New Roman" w:cs="Times New Roman"/>
          <w:sz w:val="24"/>
          <w:szCs w:val="24"/>
        </w:rPr>
        <w:t>n vederea complet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B741B" w:rsidRPr="003A1A97">
        <w:rPr>
          <w:rFonts w:ascii="Times New Roman" w:hAnsi="Times New Roman" w:cs="Times New Roman"/>
          <w:sz w:val="24"/>
          <w:szCs w:val="24"/>
        </w:rPr>
        <w:t xml:space="preserve">rii dosarelor candidaților, </w:t>
      </w:r>
      <w:r w:rsidRPr="003A1A97">
        <w:rPr>
          <w:rFonts w:ascii="Times New Roman" w:hAnsi="Times New Roman" w:cs="Times New Roman"/>
          <w:sz w:val="24"/>
          <w:szCs w:val="24"/>
        </w:rPr>
        <w:t>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documente:</w:t>
      </w:r>
    </w:p>
    <w:p w14:paraId="76FA274F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adeverin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privind calificativul par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ial pentru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curs;</w:t>
      </w:r>
    </w:p>
    <w:p w14:paraId="75C2F6A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b) procesele-verbale de la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speciale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30675" w:rsidRPr="003A1A97">
        <w:rPr>
          <w:rFonts w:ascii="Times New Roman" w:hAnsi="Times New Roman" w:cs="Times New Roman"/>
          <w:sz w:val="24"/>
          <w:szCs w:val="24"/>
        </w:rPr>
        <w:t>n copie, certificate "conform cu originalul"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30675" w:rsidRPr="003A1A97">
        <w:rPr>
          <w:rFonts w:ascii="Times New Roman" w:hAnsi="Times New Roman" w:cs="Times New Roman"/>
          <w:sz w:val="24"/>
          <w:szCs w:val="24"/>
        </w:rPr>
        <w:t>tre conducerea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="00B30675" w:rsidRPr="003A1A97">
        <w:rPr>
          <w:rFonts w:ascii="Times New Roman" w:hAnsi="Times New Roman" w:cs="Times New Roman"/>
          <w:sz w:val="24"/>
          <w:szCs w:val="24"/>
        </w:rPr>
        <w:t>ii/unit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ților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30675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B30675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30675" w:rsidRPr="003A1A97">
        <w:rPr>
          <w:rFonts w:ascii="Times New Roman" w:hAnsi="Times New Roman" w:cs="Times New Roman"/>
          <w:sz w:val="24"/>
          <w:szCs w:val="24"/>
        </w:rPr>
        <w:t>n care s-au desf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șurat inspecțiile speciale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B30675" w:rsidRPr="003A1A97">
        <w:rPr>
          <w:rFonts w:ascii="Times New Roman" w:hAnsi="Times New Roman" w:cs="Times New Roman"/>
          <w:sz w:val="24"/>
          <w:szCs w:val="24"/>
        </w:rPr>
        <w:t>i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B30675" w:rsidRPr="003A1A97">
        <w:rPr>
          <w:rFonts w:ascii="Times New Roman" w:hAnsi="Times New Roman" w:cs="Times New Roman"/>
          <w:sz w:val="24"/>
          <w:szCs w:val="24"/>
        </w:rPr>
        <w:t>ele de evaluare 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="00B30675" w:rsidRPr="003A1A97">
        <w:rPr>
          <w:rFonts w:ascii="Times New Roman" w:hAnsi="Times New Roman" w:cs="Times New Roman"/>
          <w:sz w:val="24"/>
          <w:szCs w:val="24"/>
        </w:rPr>
        <w:t xml:space="preserve">ii didactice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30675" w:rsidRPr="003A1A97">
        <w:rPr>
          <w:rFonts w:ascii="Times New Roman" w:hAnsi="Times New Roman" w:cs="Times New Roman"/>
          <w:sz w:val="24"/>
          <w:szCs w:val="24"/>
        </w:rPr>
        <w:t>n cadrul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B30675" w:rsidRPr="003A1A97">
        <w:rPr>
          <w:rFonts w:ascii="Times New Roman" w:hAnsi="Times New Roman" w:cs="Times New Roman"/>
          <w:sz w:val="24"/>
          <w:szCs w:val="24"/>
        </w:rPr>
        <w:t>iei speciale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30675" w:rsidRPr="003A1A97">
        <w:rPr>
          <w:rFonts w:ascii="Times New Roman" w:hAnsi="Times New Roman" w:cs="Times New Roman"/>
          <w:sz w:val="24"/>
          <w:szCs w:val="24"/>
        </w:rPr>
        <w:t>, anexate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537DA01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adeverin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care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rezulte vechimea de predare efectiv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catedr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6B0B32" w:rsidRPr="003A1A97">
        <w:rPr>
          <w:rFonts w:ascii="Times New Roman" w:hAnsi="Times New Roman" w:cs="Times New Roman"/>
          <w:sz w:val="24"/>
          <w:szCs w:val="24"/>
        </w:rPr>
        <w:t xml:space="preserve">ca personal didactic calificat, </w:t>
      </w:r>
      <w:r w:rsidRPr="003A1A97">
        <w:rPr>
          <w:rFonts w:ascii="Times New Roman" w:hAnsi="Times New Roman" w:cs="Times New Roman"/>
          <w:sz w:val="24"/>
          <w:szCs w:val="24"/>
        </w:rPr>
        <w:t>a candidatului.</w:t>
      </w:r>
    </w:p>
    <w:p w14:paraId="15726A9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Conducerile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spund de corectitudinea datelor transmise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 legalitatea tuturor actelor predate.</w:t>
      </w:r>
    </w:p>
    <w:p w14:paraId="6170087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9</w:t>
      </w:r>
    </w:p>
    <w:p w14:paraId="2201560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Pentru a se putea prezenta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cadrul examenului,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trebuie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ndeplineasc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cumulativ,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condi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ii:</w:t>
      </w:r>
    </w:p>
    <w:p w14:paraId="284E4F7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</w:t>
      </w:r>
      <w:ins w:id="41" w:author="GStoica" w:date="2014-10-22T15:15:00Z">
        <w:r w:rsidR="001E4C32">
          <w:rPr>
            <w:rFonts w:ascii="Times New Roman" w:hAnsi="Times New Roman" w:cs="Times New Roman"/>
            <w:sz w:val="24"/>
            <w:szCs w:val="24"/>
          </w:rPr>
          <w:t xml:space="preserve">să aibă </w:t>
        </w:r>
      </w:ins>
      <w:r w:rsidRPr="003A1A97">
        <w:rPr>
          <w:rFonts w:ascii="Times New Roman" w:hAnsi="Times New Roman" w:cs="Times New Roman"/>
          <w:sz w:val="24"/>
          <w:szCs w:val="24"/>
        </w:rPr>
        <w:t>calificativul par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ial pentru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curs: "Bine" sau "Foarte bine";</w:t>
      </w:r>
    </w:p>
    <w:p w14:paraId="5F4B6AE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</w:t>
      </w:r>
      <w:ins w:id="42" w:author="GStoica" w:date="2014-10-22T15:15:00Z">
        <w:r w:rsidR="001E4C32">
          <w:rPr>
            <w:rFonts w:ascii="Times New Roman" w:hAnsi="Times New Roman" w:cs="Times New Roman"/>
            <w:sz w:val="24"/>
            <w:szCs w:val="24"/>
          </w:rPr>
          <w:t xml:space="preserve">să aibă </w:t>
        </w:r>
      </w:ins>
      <w:r w:rsidRPr="003A1A97">
        <w:rPr>
          <w:rFonts w:ascii="Times New Roman" w:hAnsi="Times New Roman" w:cs="Times New Roman"/>
          <w:sz w:val="24"/>
          <w:szCs w:val="24"/>
        </w:rPr>
        <w:t>media notelor finale la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speciale: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8;</w:t>
      </w:r>
    </w:p>
    <w:p w14:paraId="6B514EF3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</w:t>
      </w:r>
      <w:ins w:id="43" w:author="GStoica" w:date="2014-10-22T15:15:00Z">
        <w:r w:rsidR="001E4C32">
          <w:rPr>
            <w:rFonts w:ascii="Times New Roman" w:hAnsi="Times New Roman" w:cs="Times New Roman"/>
            <w:sz w:val="24"/>
            <w:szCs w:val="24"/>
          </w:rPr>
          <w:t xml:space="preserve">să </w:t>
        </w:r>
      </w:ins>
      <w:ins w:id="44" w:author="cristina.dascalu" w:date="2014-10-23T17:00:00Z">
        <w:r w:rsidR="00A24CA3">
          <w:rPr>
            <w:rFonts w:ascii="Times New Roman" w:hAnsi="Times New Roman" w:cs="Times New Roman"/>
            <w:sz w:val="24"/>
            <w:szCs w:val="24"/>
          </w:rPr>
          <w:t>aibă</w:t>
        </w:r>
      </w:ins>
      <w:ins w:id="45" w:author="GStoica" w:date="2014-10-22T15:15:00Z">
        <w:del w:id="46" w:author="cristina.dascalu" w:date="2014-10-23T17:00:00Z">
          <w:r w:rsidR="001E4C32" w:rsidDel="00A24CA3">
            <w:rPr>
              <w:rFonts w:ascii="Times New Roman" w:hAnsi="Times New Roman" w:cs="Times New Roman"/>
              <w:sz w:val="24"/>
              <w:szCs w:val="24"/>
            </w:rPr>
            <w:delText>fi efectuat</w:delText>
          </w:r>
        </w:del>
        <w:r w:rsidR="001E4C3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3A1A97">
        <w:rPr>
          <w:rFonts w:ascii="Times New Roman" w:hAnsi="Times New Roman" w:cs="Times New Roman"/>
          <w:sz w:val="24"/>
          <w:szCs w:val="24"/>
        </w:rPr>
        <w:t>stagi</w:t>
      </w:r>
      <w:r w:rsidR="00774490" w:rsidRPr="003A1A97">
        <w:rPr>
          <w:rFonts w:ascii="Times New Roman" w:hAnsi="Times New Roman" w:cs="Times New Roman"/>
          <w:sz w:val="24"/>
          <w:szCs w:val="24"/>
        </w:rPr>
        <w:t>u efectiv de predare la catedr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74490"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74490" w:rsidRPr="003A1A97">
        <w:rPr>
          <w:rFonts w:ascii="Times New Roman" w:hAnsi="Times New Roman" w:cs="Times New Roman"/>
          <w:sz w:val="24"/>
          <w:szCs w:val="24"/>
        </w:rPr>
        <w:t xml:space="preserve">n sistemul național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74490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74490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74490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774490" w:rsidRPr="003A1A97">
        <w:rPr>
          <w:rFonts w:ascii="Times New Roman" w:hAnsi="Times New Roman" w:cs="Times New Roman"/>
          <w:sz w:val="24"/>
          <w:szCs w:val="24"/>
        </w:rPr>
        <w:t xml:space="preserve">nt preuniversitar, </w:t>
      </w:r>
      <w:r w:rsidRPr="003A1A97">
        <w:rPr>
          <w:rFonts w:ascii="Times New Roman" w:hAnsi="Times New Roman" w:cs="Times New Roman"/>
          <w:sz w:val="24"/>
          <w:szCs w:val="24"/>
        </w:rPr>
        <w:t>de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un an (sau ore de predare echivalente normei de un an) ca personal didactic calificat conform studiilor absolvite.</w:t>
      </w:r>
    </w:p>
    <w:p w14:paraId="294EA61B" w14:textId="77777777" w:rsidR="00D71B08" w:rsidRPr="003A1A97" w:rsidRDefault="00461216" w:rsidP="00FD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Orele de predare echivalente normei de un an se calculeaz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nmul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ind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rul de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pt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ni ale anului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cu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rul de ore din norma </w:t>
      </w:r>
      <w:r w:rsidR="00E21E23">
        <w:rPr>
          <w:rFonts w:ascii="Times New Roman" w:hAnsi="Times New Roman" w:cs="Times New Roman"/>
          <w:sz w:val="24"/>
          <w:szCs w:val="24"/>
        </w:rPr>
        <w:t>didactic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E21E23">
        <w:rPr>
          <w:rFonts w:ascii="Times New Roman" w:hAnsi="Times New Roman" w:cs="Times New Roman"/>
          <w:sz w:val="24"/>
          <w:szCs w:val="24"/>
        </w:rPr>
        <w:t xml:space="preserve"> </w:t>
      </w:r>
      <w:r w:rsidRPr="003A1A97">
        <w:rPr>
          <w:rFonts w:ascii="Times New Roman" w:hAnsi="Times New Roman" w:cs="Times New Roman"/>
          <w:sz w:val="24"/>
          <w:szCs w:val="24"/>
        </w:rPr>
        <w:t>a postului/func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didactice ocupate.</w:t>
      </w:r>
      <w:r w:rsidR="00FD6ED1" w:rsidRPr="003A1A97">
        <w:rPr>
          <w:rFonts w:ascii="Times New Roman" w:hAnsi="Times New Roman" w:cs="Times New Roman"/>
          <w:sz w:val="24"/>
          <w:szCs w:val="24"/>
        </w:rPr>
        <w:t xml:space="preserve"> S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e ia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n calcul perioada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n care s-a prestat activitate de predare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efectiv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, ca personal didactic calificat, respectiv </w:t>
      </w:r>
      <w:r w:rsidR="00FD6ED1" w:rsidRPr="003A1A97">
        <w:rPr>
          <w:rFonts w:ascii="Times New Roman" w:hAnsi="Times New Roman" w:cs="Times New Roman"/>
          <w:sz w:val="24"/>
          <w:szCs w:val="24"/>
          <w:lang w:val="it-IT"/>
        </w:rPr>
        <w:t>dup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FD6ED1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absolvirea studiilor de specialitate cu examen de diplom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37195B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sau de 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licen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ță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, dup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caz,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ndeplinirea condi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iilor de formare ini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ial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pentru pr</w:t>
      </w:r>
      <w:r w:rsidR="0037195B" w:rsidRPr="003A1A97">
        <w:rPr>
          <w:rFonts w:ascii="Times New Roman" w:hAnsi="Times New Roman" w:cs="Times New Roman"/>
          <w:sz w:val="24"/>
          <w:szCs w:val="24"/>
          <w:lang w:val="it-IT"/>
        </w:rPr>
        <w:t>ofesia didactic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37195B" w:rsidRPr="003A1A97">
        <w:rPr>
          <w:rFonts w:ascii="Times New Roman" w:hAnsi="Times New Roman" w:cs="Times New Roman"/>
          <w:sz w:val="24"/>
          <w:szCs w:val="24"/>
          <w:lang w:val="it-IT"/>
        </w:rPr>
        <w:t>, conform legii.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49472DF4" w14:textId="77777777" w:rsidR="00D71B08" w:rsidRPr="003A1A97" w:rsidRDefault="0037195B" w:rsidP="00D71B0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E21E23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="007A422F" w:rsidRPr="003A1A97">
        <w:rPr>
          <w:rFonts w:ascii="Times New Roman" w:hAnsi="Times New Roman" w:cs="Times New Roman"/>
          <w:sz w:val="24"/>
          <w:szCs w:val="24"/>
          <w:lang w:val="it-IT"/>
        </w:rPr>
        <w:t>(3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Cadrele didactice titulare,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aflate sub incidența prevederilor </w:t>
      </w:r>
      <w:r w:rsidR="007A422F" w:rsidRPr="003A1A97">
        <w:rPr>
          <w:rFonts w:ascii="Times New Roman" w:hAnsi="Times New Roman" w:cs="Times New Roman"/>
          <w:sz w:val="24"/>
          <w:szCs w:val="24"/>
          <w:lang w:val="it-IT"/>
        </w:rPr>
        <w:t>art. 255, alin. (1)-(3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A422F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și (5)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din Legea </w:t>
      </w:r>
      <w:del w:id="47" w:author="GStoica" w:date="2014-10-22T15:16:00Z">
        <w:r w:rsidR="00380E2A" w:rsidRPr="003A1A97" w:rsidDel="001E4C32">
          <w:rPr>
            <w:rFonts w:ascii="Times New Roman" w:hAnsi="Times New Roman" w:cs="Times New Roman"/>
            <w:sz w:val="24"/>
            <w:szCs w:val="24"/>
            <w:lang w:val="it-IT"/>
          </w:rPr>
          <w:delText xml:space="preserve">educației naționale </w:delText>
        </w:r>
      </w:del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nr. 1</w:t>
      </w:r>
      <w:r w:rsidR="007A422F" w:rsidRPr="003A1A97">
        <w:rPr>
          <w:rFonts w:ascii="Times New Roman" w:hAnsi="Times New Roman" w:cs="Times New Roman"/>
          <w:sz w:val="24"/>
          <w:szCs w:val="24"/>
          <w:lang w:val="it-IT"/>
        </w:rPr>
        <w:t>/2011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, cu modific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rile și complet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rile ulterioare, 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nscrise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la examenul național de definitivare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>nv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â</w:t>
      </w:r>
      <w:r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nt, </w:t>
      </w:r>
      <w:r w:rsidR="007A422F" w:rsidRPr="003A1A97">
        <w:rPr>
          <w:rFonts w:ascii="Times New Roman" w:hAnsi="Times New Roman" w:cs="Times New Roman"/>
          <w:sz w:val="24"/>
          <w:szCs w:val="24"/>
          <w:lang w:val="it-IT"/>
        </w:rPr>
        <w:t>trebuie s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7A422F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efectueze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cel pu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in 4 ore de predare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pt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ă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â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nal</w:t>
      </w:r>
      <w:r w:rsidR="00380E2A" w:rsidRPr="003A1A9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î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n anul sus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inerii inspec</w:t>
      </w:r>
      <w:r w:rsidR="000D5AD9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D71B08" w:rsidRPr="003A1A97">
        <w:rPr>
          <w:rFonts w:ascii="Times New Roman" w:hAnsi="Times New Roman" w:cs="Times New Roman"/>
          <w:sz w:val="24"/>
          <w:szCs w:val="24"/>
          <w:lang w:val="it-IT"/>
        </w:rPr>
        <w:t>iilor speciale.</w:t>
      </w:r>
    </w:p>
    <w:p w14:paraId="4ABAC2CE" w14:textId="77777777" w:rsidR="00461216" w:rsidRPr="003A1A97" w:rsidRDefault="00D71B08" w:rsidP="0037195B">
      <w:pPr>
        <w:pStyle w:val="Style7"/>
        <w:tabs>
          <w:tab w:val="left" w:pos="397"/>
        </w:tabs>
        <w:ind w:left="0" w:right="0" w:firstLine="0"/>
        <w:rPr>
          <w:color w:val="auto"/>
          <w:sz w:val="24"/>
          <w:szCs w:val="24"/>
        </w:rPr>
      </w:pPr>
      <w:r w:rsidRPr="003A1A97">
        <w:rPr>
          <w:noProof w:val="0"/>
          <w:color w:val="auto"/>
          <w:sz w:val="24"/>
          <w:szCs w:val="24"/>
        </w:rPr>
        <w:t xml:space="preserve"> </w:t>
      </w:r>
      <w:r w:rsidR="001D6CD5" w:rsidRPr="003A1A97">
        <w:rPr>
          <w:color w:val="auto"/>
          <w:sz w:val="24"/>
          <w:szCs w:val="24"/>
        </w:rPr>
        <w:t xml:space="preserve">     </w:t>
      </w:r>
      <w:r w:rsidR="00461216" w:rsidRPr="003A1A97">
        <w:rPr>
          <w:color w:val="auto"/>
          <w:sz w:val="24"/>
          <w:szCs w:val="24"/>
        </w:rPr>
        <w:t>ART. 10</w:t>
      </w:r>
    </w:p>
    <w:p w14:paraId="79D03884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La propunerea inspectoratelor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colare, direc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de specialitate din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poate acorda derogare de maximum o lun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la vechimea minim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catedr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un an,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art. 9 alin (1) lit. c).</w:t>
      </w:r>
    </w:p>
    <w:p w14:paraId="44151E6F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r w:rsidR="00E21E23">
        <w:rPr>
          <w:rFonts w:ascii="Times New Roman" w:hAnsi="Times New Roman" w:cs="Times New Roman"/>
          <w:sz w:val="24"/>
          <w:szCs w:val="24"/>
        </w:rPr>
        <w:t xml:space="preserve"> </w:t>
      </w:r>
      <w:r w:rsidRPr="003A1A97">
        <w:rPr>
          <w:rFonts w:ascii="Times New Roman" w:hAnsi="Times New Roman" w:cs="Times New Roman"/>
          <w:sz w:val="24"/>
          <w:szCs w:val="24"/>
        </w:rPr>
        <w:t>ART. 11</w:t>
      </w:r>
    </w:p>
    <w:p w14:paraId="793D532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care 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nceput activitatea didactic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sistemul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preuniversitar anterior anului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2012 - </w:t>
      </w:r>
      <w:r w:rsidR="007A422F" w:rsidRPr="003A1A97">
        <w:rPr>
          <w:rFonts w:ascii="Times New Roman" w:hAnsi="Times New Roman" w:cs="Times New Roman"/>
          <w:sz w:val="24"/>
          <w:szCs w:val="24"/>
        </w:rPr>
        <w:t>2013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pot prezenta la examen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3 sesiuni,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cel mult 5 ani de la finalizarea stagiului, 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dep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i 7 ani de predare efectiv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catedr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cu statut de cadru didactic calificat.</w:t>
      </w:r>
    </w:p>
    <w:p w14:paraId="40ACD0CC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care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activitate didactic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sistemul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preuniversitar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cu anul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2012 - </w:t>
      </w:r>
      <w:r w:rsidR="00A23EEA" w:rsidRPr="003A1A97">
        <w:rPr>
          <w:rFonts w:ascii="Times New Roman" w:hAnsi="Times New Roman" w:cs="Times New Roman"/>
          <w:sz w:val="24"/>
          <w:szCs w:val="24"/>
        </w:rPr>
        <w:t>201</w:t>
      </w:r>
      <w:r w:rsidR="007A422F" w:rsidRPr="003A1A97">
        <w:rPr>
          <w:rFonts w:ascii="Times New Roman" w:hAnsi="Times New Roman" w:cs="Times New Roman"/>
          <w:sz w:val="24"/>
          <w:szCs w:val="24"/>
        </w:rPr>
        <w:t>3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pot prezenta la examen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efectuarea stagiului minim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 la art. 9 alin. (1) lit. c)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3 sesiuni,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cel mult 5 ani de la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nceperea primului stagiu.</w:t>
      </w:r>
    </w:p>
    <w:p w14:paraId="40D2E7DE" w14:textId="77777777" w:rsidR="00804DCF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care</w:t>
      </w:r>
      <w:r w:rsidR="00065426" w:rsidRPr="003A1A97">
        <w:rPr>
          <w:rFonts w:ascii="Times New Roman" w:hAnsi="Times New Roman" w:cs="Times New Roman"/>
          <w:sz w:val="24"/>
          <w:szCs w:val="24"/>
        </w:rPr>
        <w:t>,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motive obiective</w:t>
      </w:r>
      <w:r w:rsidR="00065426" w:rsidRPr="003A1A97">
        <w:rPr>
          <w:rFonts w:ascii="Times New Roman" w:hAnsi="Times New Roman" w:cs="Times New Roman"/>
          <w:sz w:val="24"/>
          <w:szCs w:val="24"/>
        </w:rPr>
        <w:t>,</w:t>
      </w:r>
      <w:r w:rsidRPr="003A1A97">
        <w:rPr>
          <w:rFonts w:ascii="Times New Roman" w:hAnsi="Times New Roman" w:cs="Times New Roman"/>
          <w:sz w:val="24"/>
          <w:szCs w:val="24"/>
        </w:rPr>
        <w:t xml:space="preserve"> nu pot participa la efectuarea inspec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speciale la clas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sau </w:t>
      </w:r>
      <w:r w:rsidR="00804DCF" w:rsidRPr="003A1A97">
        <w:rPr>
          <w:rFonts w:ascii="Times New Roman" w:hAnsi="Times New Roman" w:cs="Times New Roman"/>
          <w:sz w:val="24"/>
          <w:szCs w:val="24"/>
        </w:rPr>
        <w:t xml:space="preserve">care </w:t>
      </w:r>
      <w:r w:rsidR="00461820" w:rsidRPr="003A1A97">
        <w:rPr>
          <w:rFonts w:ascii="Times New Roman" w:hAnsi="Times New Roman" w:cs="Times New Roman"/>
          <w:sz w:val="24"/>
          <w:szCs w:val="24"/>
        </w:rPr>
        <w:t xml:space="preserve">sunt declarați absenți sau retrași </w:t>
      </w:r>
      <w:r w:rsidRPr="003A1A97">
        <w:rPr>
          <w:rFonts w:ascii="Times New Roman" w:hAnsi="Times New Roman" w:cs="Times New Roman"/>
          <w:sz w:val="24"/>
          <w:szCs w:val="24"/>
        </w:rPr>
        <w:t>la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inerea probei scrise au dreptul de a 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nscrie la examen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sesiunea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toare, nu sunt considera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respin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i, iar sesiunea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nu este luat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considerare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ntre cele 3 sesiuni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zute de lege.</w:t>
      </w:r>
      <w:r w:rsidR="00804DCF" w:rsidRPr="003A1A97">
        <w:rPr>
          <w:rFonts w:ascii="Times New Roman" w:hAnsi="Times New Roman" w:cs="Times New Roman"/>
          <w:sz w:val="24"/>
          <w:szCs w:val="24"/>
        </w:rPr>
        <w:t xml:space="preserve"> Candidați</w:t>
      </w:r>
      <w:r w:rsidR="00DB3E16" w:rsidRPr="003A1A97">
        <w:rPr>
          <w:rFonts w:ascii="Times New Roman" w:hAnsi="Times New Roman" w:cs="Times New Roman"/>
          <w:sz w:val="24"/>
          <w:szCs w:val="24"/>
        </w:rPr>
        <w:t>i</w:t>
      </w:r>
      <w:r w:rsidR="00804DCF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DB3E16" w:rsidRPr="003A1A97">
        <w:rPr>
          <w:rFonts w:ascii="Times New Roman" w:hAnsi="Times New Roman" w:cs="Times New Roman"/>
          <w:sz w:val="24"/>
          <w:szCs w:val="24"/>
        </w:rPr>
        <w:t>prezenți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804DCF" w:rsidRPr="003A1A97">
        <w:rPr>
          <w:rFonts w:ascii="Times New Roman" w:hAnsi="Times New Roman" w:cs="Times New Roman"/>
          <w:sz w:val="24"/>
          <w:szCs w:val="24"/>
        </w:rPr>
        <w:t>ale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04DCF" w:rsidRPr="003A1A97">
        <w:rPr>
          <w:rFonts w:ascii="Times New Roman" w:hAnsi="Times New Roman" w:cs="Times New Roman"/>
          <w:sz w:val="24"/>
          <w:szCs w:val="24"/>
        </w:rPr>
        <w:t>ror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04DCF" w:rsidRPr="003A1A97">
        <w:rPr>
          <w:rFonts w:ascii="Times New Roman" w:hAnsi="Times New Roman" w:cs="Times New Roman"/>
          <w:sz w:val="24"/>
          <w:szCs w:val="24"/>
        </w:rPr>
        <w:t>ri au fost anulate</w:t>
      </w:r>
      <w:r w:rsidR="00DB3E16" w:rsidRPr="003A1A97">
        <w:rPr>
          <w:rFonts w:ascii="Times New Roman" w:hAnsi="Times New Roman" w:cs="Times New Roman"/>
          <w:sz w:val="24"/>
          <w:szCs w:val="24"/>
        </w:rPr>
        <w:t>,</w:t>
      </w:r>
      <w:r w:rsidR="00804DCF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au dreptul de a 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nscrie la examen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>n sesiunea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>toare iar</w:t>
      </w:r>
      <w:r w:rsidR="00804DCF" w:rsidRPr="003A1A97">
        <w:rPr>
          <w:rFonts w:ascii="Times New Roman" w:hAnsi="Times New Roman" w:cs="Times New Roman"/>
          <w:sz w:val="24"/>
          <w:szCs w:val="24"/>
        </w:rPr>
        <w:t xml:space="preserve"> sesiunea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 este luat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n considerare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>ntre cele 3 sesiuni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>zute de lege.</w:t>
      </w:r>
      <w:r w:rsidR="00804DCF" w:rsidRPr="003A1A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160D9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Cadrului didactic care are statut de titular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care nu dob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te definitivarea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perioada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lege i se desface contractul de munc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ncheiat pe perioad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nedeterminat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pierz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calitatea de titular al sistemului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preuniversitar.</w:t>
      </w:r>
    </w:p>
    <w:p w14:paraId="4714EAF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Cadrele didactice care nu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 definitivarea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pot fi angajate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sistemul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preuniversitar numai pe perioad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determinat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cu statut de profesor debutant.</w:t>
      </w:r>
    </w:p>
    <w:p w14:paraId="08870915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(6) Nu se acord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derog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de la prevederile alin. (1).</w:t>
      </w:r>
    </w:p>
    <w:p w14:paraId="3F742E11" w14:textId="77777777" w:rsidR="00461216" w:rsidRPr="003A1A97" w:rsidRDefault="001D6CD5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</w:t>
      </w:r>
      <w:r w:rsidR="00461216" w:rsidRPr="003A1A97">
        <w:rPr>
          <w:rFonts w:ascii="Times New Roman" w:hAnsi="Times New Roman" w:cs="Times New Roman"/>
          <w:sz w:val="24"/>
          <w:szCs w:val="24"/>
        </w:rPr>
        <w:t>ART. 12</w:t>
      </w:r>
    </w:p>
    <w:p w14:paraId="671807EF" w14:textId="77777777" w:rsidR="00E5702D" w:rsidRPr="003A1A97" w:rsidRDefault="00461216" w:rsidP="00E5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La proba scris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 xml:space="preserve"> din cadrul examenului național de definitivare 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î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î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nv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ț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â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nt se pot prezenta și cadrele didactice al c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ror contract de munc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, la data desf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>șur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ă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 xml:space="preserve">rii acestei probe, </w:t>
      </w:r>
      <w:r w:rsidR="00402C62" w:rsidRPr="003A1A97">
        <w:rPr>
          <w:rFonts w:ascii="Times New Roman" w:hAnsi="Times New Roman" w:cs="Times New Roman"/>
          <w:spacing w:val="-4"/>
          <w:sz w:val="24"/>
          <w:szCs w:val="24"/>
        </w:rPr>
        <w:t xml:space="preserve">este suspendat sau a 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î</w:t>
      </w:r>
      <w:r w:rsidR="00402C62" w:rsidRPr="003A1A97">
        <w:rPr>
          <w:rFonts w:ascii="Times New Roman" w:hAnsi="Times New Roman" w:cs="Times New Roman"/>
          <w:spacing w:val="-4"/>
          <w:sz w:val="24"/>
          <w:szCs w:val="24"/>
        </w:rPr>
        <w:t xml:space="preserve">ncetat, </w:t>
      </w:r>
      <w:r w:rsidR="000D5AD9">
        <w:rPr>
          <w:rFonts w:ascii="Times New Roman" w:hAnsi="Times New Roman" w:cs="Times New Roman"/>
          <w:spacing w:val="-4"/>
          <w:sz w:val="24"/>
          <w:szCs w:val="24"/>
        </w:rPr>
        <w:t>î</w:t>
      </w:r>
      <w:r w:rsidR="00402C62" w:rsidRPr="003A1A97">
        <w:rPr>
          <w:rFonts w:ascii="Times New Roman" w:hAnsi="Times New Roman" w:cs="Times New Roman"/>
          <w:spacing w:val="-4"/>
          <w:sz w:val="24"/>
          <w:szCs w:val="24"/>
        </w:rPr>
        <w:t>n condițiile</w:t>
      </w:r>
      <w:r w:rsidR="00E5702D" w:rsidRPr="003A1A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02C62" w:rsidRPr="003A1A97">
        <w:rPr>
          <w:rFonts w:ascii="Times New Roman" w:hAnsi="Times New Roman" w:cs="Times New Roman"/>
          <w:sz w:val="24"/>
          <w:szCs w:val="24"/>
        </w:rPr>
        <w:t>ndeplinirii</w:t>
      </w:r>
      <w:r w:rsidR="00E5702D" w:rsidRPr="003A1A97">
        <w:rPr>
          <w:rFonts w:ascii="Times New Roman" w:hAnsi="Times New Roman" w:cs="Times New Roman"/>
          <w:sz w:val="24"/>
          <w:szCs w:val="24"/>
        </w:rPr>
        <w:t xml:space="preserve"> cumulativ</w:t>
      </w:r>
      <w:r w:rsidR="00402C62" w:rsidRPr="003A1A97">
        <w:rPr>
          <w:rFonts w:ascii="Times New Roman" w:hAnsi="Times New Roman" w:cs="Times New Roman"/>
          <w:sz w:val="24"/>
          <w:szCs w:val="24"/>
        </w:rPr>
        <w:t>e a prevederilor</w:t>
      </w:r>
      <w:r w:rsidR="00E5702D" w:rsidRPr="003A1A97">
        <w:rPr>
          <w:rFonts w:ascii="Times New Roman" w:hAnsi="Times New Roman" w:cs="Times New Roman"/>
          <w:sz w:val="24"/>
          <w:szCs w:val="24"/>
        </w:rPr>
        <w:t xml:space="preserve"> art. 6 - 11</w:t>
      </w:r>
      <w:del w:id="48" w:author="GStoica" w:date="2014-10-22T15:16:00Z">
        <w:r w:rsidR="00E5702D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din metodologie</w:delText>
        </w:r>
      </w:del>
      <w:r w:rsidR="00E5702D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1FF539C9" w14:textId="77777777" w:rsidR="00461216" w:rsidRPr="003A1A97" w:rsidRDefault="001D6CD5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461216" w:rsidRPr="003A1A97">
        <w:rPr>
          <w:rFonts w:ascii="Times New Roman" w:hAnsi="Times New Roman" w:cs="Times New Roman"/>
          <w:sz w:val="24"/>
          <w:szCs w:val="24"/>
        </w:rPr>
        <w:t>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completarea dosarelor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 finalizarea </w:t>
      </w:r>
      <w:r w:rsidR="00402C62" w:rsidRPr="003A1A97">
        <w:rPr>
          <w:rFonts w:ascii="Times New Roman" w:hAnsi="Times New Roman" w:cs="Times New Roman"/>
          <w:sz w:val="24"/>
          <w:szCs w:val="24"/>
        </w:rPr>
        <w:t>procesului de validare a datelor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nscriere</w:t>
      </w:r>
      <w:r w:rsidR="00402C62" w:rsidRPr="003A1A97">
        <w:rPr>
          <w:rFonts w:ascii="Times New Roman" w:hAnsi="Times New Roman" w:cs="Times New Roman"/>
          <w:sz w:val="24"/>
          <w:szCs w:val="24"/>
        </w:rPr>
        <w:t xml:space="preserve"> existente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02C62" w:rsidRPr="003A1A97">
        <w:rPr>
          <w:rFonts w:ascii="Times New Roman" w:hAnsi="Times New Roman" w:cs="Times New Roman"/>
          <w:sz w:val="24"/>
          <w:szCs w:val="24"/>
        </w:rPr>
        <w:t>n aplicația electronic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,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402C62" w:rsidRPr="003A1A97">
        <w:rPr>
          <w:rFonts w:ascii="Times New Roman" w:hAnsi="Times New Roman" w:cs="Times New Roman"/>
          <w:sz w:val="24"/>
          <w:szCs w:val="24"/>
        </w:rPr>
        <w:t>extrasul din aplicație al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02C62" w:rsidRPr="003A1A97">
        <w:rPr>
          <w:rFonts w:ascii="Times New Roman" w:hAnsi="Times New Roman" w:cs="Times New Roman"/>
          <w:sz w:val="24"/>
          <w:szCs w:val="24"/>
        </w:rPr>
        <w:t>ei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nscriere, confirm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nd corectitudinea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completitudinea datelor.</w:t>
      </w:r>
      <w:r w:rsidR="00402C62" w:rsidRPr="003A1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A552" w14:textId="77777777" w:rsidR="00461216" w:rsidRPr="003A1A97" w:rsidRDefault="00461820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Responsabilitatea privind corectitudinea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completitudinea datelor din aplica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ie referitoare la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 revine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colar pentru dezvoltarea resursei umane</w:t>
      </w:r>
      <w:r w:rsidRPr="003A1A97">
        <w:rPr>
          <w:rFonts w:ascii="Times New Roman" w:hAnsi="Times New Roman" w:cs="Times New Roman"/>
          <w:sz w:val="24"/>
          <w:szCs w:val="24"/>
        </w:rPr>
        <w:t xml:space="preserve"> și persoanei din comisia de examen desemnate pentru introducerea datelor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aplicație</w:t>
      </w:r>
      <w:r w:rsidR="00461216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02F0F157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75312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ins w:id="49" w:author="GStoica" w:date="2014-10-22T15:16:00Z"/>
          <w:rFonts w:ascii="Times New Roman" w:hAnsi="Times New Roman" w:cs="Times New Roman"/>
          <w:sz w:val="24"/>
          <w:szCs w:val="24"/>
        </w:rPr>
        <w:pPrChange w:id="50" w:author="GStoica" w:date="2014-10-22T15:16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51" w:author="GStoica" w:date="2014-10-22T15:16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II.4.</w:delText>
        </w:r>
      </w:del>
      <w:ins w:id="52" w:author="GStoica" w:date="2014-10-22T15:16:00Z">
        <w:r w:rsidR="001E4C32">
          <w:rPr>
            <w:rFonts w:ascii="Times New Roman" w:hAnsi="Times New Roman" w:cs="Times New Roman"/>
            <w:sz w:val="24"/>
            <w:szCs w:val="24"/>
          </w:rPr>
          <w:t>Secțiunea  a 4-a</w:t>
        </w:r>
      </w:ins>
    </w:p>
    <w:p w14:paraId="46EAC9C9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53" w:author="GStoica" w:date="2014-10-22T15:16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3A1A97">
        <w:rPr>
          <w:rFonts w:ascii="Times New Roman" w:hAnsi="Times New Roman" w:cs="Times New Roman"/>
          <w:sz w:val="24"/>
          <w:szCs w:val="24"/>
        </w:rPr>
        <w:t xml:space="preserve">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inerea probei scrise</w:t>
      </w:r>
    </w:p>
    <w:p w14:paraId="384BF252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13</w:t>
      </w:r>
    </w:p>
    <w:p w14:paraId="549C0682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examenului se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 astfel:</w:t>
      </w:r>
    </w:p>
    <w:p w14:paraId="00B29773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pentru profesori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special, antrenori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cadre didactice medicale cu studii superioare - disciplina de specialitate,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acesteia,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iei;</w:t>
      </w:r>
    </w:p>
    <w:p w14:paraId="5E68D1A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tori, institutori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primar din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 cu limba de predare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-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matematic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acestora,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iei;</w:t>
      </w:r>
    </w:p>
    <w:p w14:paraId="7640847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tori, institutori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primar din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colare cu limba de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una dintre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-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universal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copii,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matern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matematic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acestora la clasele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iei;</w:t>
      </w:r>
    </w:p>
    <w:p w14:paraId="2427558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pentru educatoare, institutori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din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ile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colare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-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pentru copii, metodica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instructiv-educative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colar, pedagogie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iei;</w:t>
      </w:r>
    </w:p>
    <w:p w14:paraId="1409C73C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e) pentru educatoare, institutori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din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ile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colare cu limba de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una dintre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-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universal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copii,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matern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acestora, pedagogie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iei;</w:t>
      </w:r>
    </w:p>
    <w:p w14:paraId="562D0770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f)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tori-educatori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special - psihopedagogie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 potrivit programei valabile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tori-institutori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188327D6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g)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tori-itineran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i, institutori,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primar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special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-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pentru copii, matematica,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acestora,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iei, potrivit programei valabile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tori-institutori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sau psihopedagogie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tori-educatori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DB3E16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ntul special,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DB3E16"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DB3E16"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iei potrivit programei valabile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DB3E16" w:rsidRPr="003A1A97">
        <w:rPr>
          <w:rFonts w:ascii="Times New Roman" w:hAnsi="Times New Roman" w:cs="Times New Roman"/>
          <w:sz w:val="24"/>
          <w:szCs w:val="24"/>
        </w:rPr>
        <w:t xml:space="preserve">tori-institutori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DB3E1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DB3E16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DB3E16"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7A9BEF8A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h)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tori-itineran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i, institutori,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primar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special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una dintre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-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universal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copii,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matern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matematica,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acestora la clasele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iei, potrivit </w:t>
      </w: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programei valabile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tori-institutori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sau psihopedagogie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4B41872E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i) pentru educatoare, institutori,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special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- limba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pentru copii, metodica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instructiv-educative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colar, pedagogie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iei, potrivit programei valabile pentru educatoare-institutor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sau psihopedagogie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2BEBC7E7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j) pentru educatoare, institutori, profesori pentru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special cu predare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una dintre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-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rom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universal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copii, limba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literatura matern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acestora, pedagogie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iei, potrivit programei valabile pentru educatoare-institutor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de mas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sau psihopedagogie special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0F60BABE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k) pentru mai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tri-instructori, antrenori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cadre didactice medicale cu studii medii - disciplina de specialitate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didactica acesteia,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elemente de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iei.</w:t>
      </w:r>
    </w:p>
    <w:p w14:paraId="0CE8CBF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Pentru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Examinare stabile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te 3 variante de subiecte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baremele de evaluare aferente. Procedura specific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transmitere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preluare a subiectelor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baremelor se stabile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inspectoratelor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colare.</w:t>
      </w:r>
    </w:p>
    <w:p w14:paraId="59E66EE4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vederea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rii, la cererea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ilor, a traducerii subiectelor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ilor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ionale, inspectoratele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colare transmit disciplinele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limba matern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se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traducerea.</w:t>
      </w:r>
    </w:p>
    <w:p w14:paraId="783913B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14</w:t>
      </w:r>
    </w:p>
    <w:p w14:paraId="40B5589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Se constituie</w:t>
      </w:r>
      <w:r w:rsidR="00380E2A" w:rsidRPr="003A1A97">
        <w:rPr>
          <w:rFonts w:ascii="Times New Roman" w:hAnsi="Times New Roman" w:cs="Times New Roman"/>
          <w:sz w:val="24"/>
          <w:szCs w:val="24"/>
        </w:rPr>
        <w:t>,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</w:t>
      </w:r>
      <w:r w:rsidR="00380E2A" w:rsidRPr="003A1A97">
        <w:rPr>
          <w:rFonts w:ascii="Times New Roman" w:hAnsi="Times New Roman" w:cs="Times New Roman"/>
          <w:sz w:val="24"/>
          <w:szCs w:val="24"/>
        </w:rPr>
        <w:t>,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Comisia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toarea componen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>:</w:t>
      </w:r>
    </w:p>
    <w:p w14:paraId="0814C39F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 - secretar de stat cu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coordonarea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ntului preuniversitar;</w:t>
      </w:r>
    </w:p>
    <w:p w14:paraId="1FA15CAB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vicepre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- directori generali/directori ai direc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generale/direc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din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ionale, cu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preuniversitar;</w:t>
      </w:r>
    </w:p>
    <w:p w14:paraId="0C6CBE8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secretari - inspectori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colari/consilieri de specialitate;</w:t>
      </w:r>
    </w:p>
    <w:p w14:paraId="42D6E41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membri - coordonatorii comisiilor pentru elaborarea subiectelor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baremelor de evaluare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scrise, exper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i/inspectori/consilieri/inspectori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colari desemna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pentru elaborarea subiectelor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baremelor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Examinare.</w:t>
      </w:r>
    </w:p>
    <w:p w14:paraId="48F82689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15</w:t>
      </w:r>
    </w:p>
    <w:p w14:paraId="72EB1EBF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Comisia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art. 14 are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ii:</w:t>
      </w:r>
    </w:p>
    <w:p w14:paraId="4107827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desemneaz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inspectoratele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 care urmeaz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organizeze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- centr</w:t>
      </w:r>
      <w:r w:rsidR="00B0212A" w:rsidRPr="003A1A97">
        <w:rPr>
          <w:rFonts w:ascii="Times New Roman" w:hAnsi="Times New Roman" w:cs="Times New Roman"/>
          <w:sz w:val="24"/>
          <w:szCs w:val="24"/>
        </w:rPr>
        <w:t>e de evaluare/</w:t>
      </w:r>
      <w:r w:rsidRPr="003A1A97">
        <w:rPr>
          <w:rFonts w:ascii="Times New Roman" w:hAnsi="Times New Roman" w:cs="Times New Roman"/>
          <w:sz w:val="24"/>
          <w:szCs w:val="24"/>
        </w:rPr>
        <w:t>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ii;</w:t>
      </w:r>
    </w:p>
    <w:p w14:paraId="58240908" w14:textId="77777777" w:rsidR="00A23EEA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</w:t>
      </w:r>
      <w:r w:rsidR="00B175BA" w:rsidRPr="003A1A97">
        <w:rPr>
          <w:rFonts w:ascii="Times New Roman" w:hAnsi="Times New Roman" w:cs="Times New Roman"/>
          <w:sz w:val="24"/>
          <w:szCs w:val="24"/>
        </w:rPr>
        <w:t>selecteaz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175BA" w:rsidRPr="003A1A97">
        <w:rPr>
          <w:rFonts w:ascii="Times New Roman" w:hAnsi="Times New Roman" w:cs="Times New Roman"/>
          <w:sz w:val="24"/>
          <w:szCs w:val="24"/>
        </w:rPr>
        <w:t xml:space="preserve"> cadrele</w:t>
      </w:r>
      <w:r w:rsidR="002D5D1B" w:rsidRPr="003A1A97">
        <w:rPr>
          <w:rFonts w:ascii="Times New Roman" w:hAnsi="Times New Roman" w:cs="Times New Roman"/>
          <w:sz w:val="24"/>
          <w:szCs w:val="24"/>
        </w:rPr>
        <w:t xml:space="preserve"> didactice universitare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D5D1B" w:rsidRPr="003A1A97">
        <w:rPr>
          <w:rFonts w:ascii="Times New Roman" w:hAnsi="Times New Roman" w:cs="Times New Roman"/>
          <w:sz w:val="24"/>
          <w:szCs w:val="24"/>
        </w:rPr>
        <w:t>n vederea nominaliz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2D5D1B" w:rsidRPr="003A1A97">
        <w:rPr>
          <w:rFonts w:ascii="Times New Roman" w:hAnsi="Times New Roman" w:cs="Times New Roman"/>
          <w:sz w:val="24"/>
          <w:szCs w:val="24"/>
        </w:rPr>
        <w:t xml:space="preserve">rii prin ordin al ministrului educației naționale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D5D1B" w:rsidRPr="003A1A97">
        <w:rPr>
          <w:rFonts w:ascii="Times New Roman" w:hAnsi="Times New Roman" w:cs="Times New Roman"/>
          <w:sz w:val="24"/>
          <w:szCs w:val="24"/>
        </w:rPr>
        <w:t>n funcția de președinte de comisie</w:t>
      </w:r>
      <w:r w:rsidR="00465260" w:rsidRPr="003A1A97">
        <w:rPr>
          <w:rFonts w:ascii="Times New Roman" w:hAnsi="Times New Roman" w:cs="Times New Roman"/>
          <w:sz w:val="24"/>
          <w:szCs w:val="24"/>
        </w:rPr>
        <w:t xml:space="preserve"> din centrul de  evaluare/contestații</w:t>
      </w:r>
      <w:r w:rsidR="002D5D1B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D5D1B" w:rsidRPr="003A1A97">
        <w:rPr>
          <w:rFonts w:ascii="Times New Roman" w:hAnsi="Times New Roman" w:cs="Times New Roman"/>
          <w:sz w:val="24"/>
          <w:szCs w:val="24"/>
        </w:rPr>
        <w:t xml:space="preserve">n cadrul examenului național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D5D1B"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2D5D1B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2D5D1B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2D5D1B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302348" w:rsidRPr="003A1A97">
        <w:rPr>
          <w:rFonts w:ascii="Times New Roman" w:hAnsi="Times New Roman" w:cs="Times New Roman"/>
          <w:sz w:val="24"/>
          <w:szCs w:val="24"/>
        </w:rPr>
        <w:t>nt</w:t>
      </w:r>
      <w:r w:rsidR="002D5D1B" w:rsidRPr="003A1A97">
        <w:rPr>
          <w:rFonts w:ascii="Times New Roman" w:hAnsi="Times New Roman" w:cs="Times New Roman"/>
          <w:sz w:val="24"/>
          <w:szCs w:val="24"/>
        </w:rPr>
        <w:t>;</w:t>
      </w:r>
    </w:p>
    <w:p w14:paraId="797B6BE4" w14:textId="77777777" w:rsidR="00A23EEA" w:rsidRPr="003A1A97" w:rsidRDefault="00461216" w:rsidP="00A2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</w:t>
      </w:r>
      <w:r w:rsidR="00A23EEA" w:rsidRPr="003A1A97">
        <w:rPr>
          <w:rFonts w:ascii="Times New Roman" w:hAnsi="Times New Roman" w:cs="Times New Roman"/>
          <w:sz w:val="24"/>
          <w:szCs w:val="24"/>
        </w:rPr>
        <w:t>controleaz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 modul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n care </w:t>
      </w:r>
      <w:r w:rsidR="000D5AD9">
        <w:rPr>
          <w:rFonts w:ascii="Times New Roman" w:hAnsi="Times New Roman" w:cs="Times New Roman"/>
          <w:sz w:val="24"/>
          <w:szCs w:val="24"/>
        </w:rPr>
        <w:t>îș</w:t>
      </w:r>
      <w:r w:rsidR="00A23EEA"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="00A23EEA" w:rsidRPr="003A1A97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 activitatea </w:t>
      </w:r>
      <w:r w:rsidR="00C25E20" w:rsidRPr="003A1A97">
        <w:rPr>
          <w:rFonts w:ascii="Times New Roman" w:hAnsi="Times New Roman" w:cs="Times New Roman"/>
          <w:sz w:val="24"/>
          <w:szCs w:val="24"/>
        </w:rPr>
        <w:t xml:space="preserve">comisiile de examen și 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comisiile </w:t>
      </w:r>
      <w:r w:rsidR="00465260" w:rsidRPr="003A1A97">
        <w:rPr>
          <w:rFonts w:ascii="Times New Roman" w:hAnsi="Times New Roman" w:cs="Times New Roman"/>
          <w:sz w:val="24"/>
          <w:szCs w:val="24"/>
        </w:rPr>
        <w:t xml:space="preserve">din centrele de </w:t>
      </w:r>
      <w:r w:rsidR="00A23EEA" w:rsidRPr="003A1A97">
        <w:rPr>
          <w:rFonts w:ascii="Times New Roman" w:hAnsi="Times New Roman" w:cs="Times New Roman"/>
          <w:sz w:val="24"/>
          <w:szCs w:val="24"/>
        </w:rPr>
        <w:t>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A23EEA" w:rsidRPr="003A1A97">
        <w:rPr>
          <w:rFonts w:ascii="Times New Roman" w:hAnsi="Times New Roman" w:cs="Times New Roman"/>
          <w:sz w:val="24"/>
          <w:szCs w:val="24"/>
        </w:rPr>
        <w:t>ii;</w:t>
      </w:r>
    </w:p>
    <w:p w14:paraId="0EE710ED" w14:textId="77777777" w:rsidR="00A23EEA" w:rsidRPr="003A1A97" w:rsidRDefault="00A23EEA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analizeaz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 xml:space="preserve">urarea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rezultatele examenului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prezint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conducerii Ministerului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concluziile analizei;</w:t>
      </w:r>
    </w:p>
    <w:p w14:paraId="51811AC1" w14:textId="77777777" w:rsidR="00A23EEA" w:rsidRPr="003A1A97" w:rsidRDefault="00461216" w:rsidP="00A2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e) 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emite note, </w:t>
      </w:r>
      <w:r w:rsidR="00125F31" w:rsidRPr="003A1A97">
        <w:rPr>
          <w:rFonts w:ascii="Times New Roman" w:hAnsi="Times New Roman" w:cs="Times New Roman"/>
          <w:sz w:val="24"/>
          <w:szCs w:val="24"/>
        </w:rPr>
        <w:t xml:space="preserve">adrese, </w:t>
      </w:r>
      <w:r w:rsidR="00D2515F" w:rsidRPr="003A1A97">
        <w:rPr>
          <w:rFonts w:ascii="Times New Roman" w:hAnsi="Times New Roman" w:cs="Times New Roman"/>
          <w:sz w:val="24"/>
          <w:szCs w:val="24"/>
        </w:rPr>
        <w:t>preciz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2515F" w:rsidRPr="003A1A97">
        <w:rPr>
          <w:rFonts w:ascii="Times New Roman" w:hAnsi="Times New Roman" w:cs="Times New Roman"/>
          <w:sz w:val="24"/>
          <w:szCs w:val="24"/>
        </w:rPr>
        <w:t>ri, proceduri,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 dispozi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A23EEA" w:rsidRPr="003A1A97">
        <w:rPr>
          <w:rFonts w:ascii="Times New Roman" w:hAnsi="Times New Roman" w:cs="Times New Roman"/>
          <w:sz w:val="24"/>
          <w:szCs w:val="24"/>
        </w:rPr>
        <w:t>ii</w:t>
      </w:r>
      <w:r w:rsidR="00D2515F" w:rsidRPr="003A1A97">
        <w:rPr>
          <w:rFonts w:ascii="Times New Roman" w:hAnsi="Times New Roman" w:cs="Times New Roman"/>
          <w:sz w:val="24"/>
          <w:szCs w:val="24"/>
        </w:rPr>
        <w:t xml:space="preserve"> sau altele asemenea</w:t>
      </w:r>
      <w:r w:rsidR="00B175BA" w:rsidRPr="003A1A97">
        <w:rPr>
          <w:rFonts w:ascii="Times New Roman" w:hAnsi="Times New Roman" w:cs="Times New Roman"/>
          <w:sz w:val="24"/>
          <w:szCs w:val="24"/>
        </w:rPr>
        <w:t xml:space="preserve"> privind organizarea și desf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175BA" w:rsidRPr="003A1A97">
        <w:rPr>
          <w:rFonts w:ascii="Times New Roman" w:hAnsi="Times New Roman" w:cs="Times New Roman"/>
          <w:sz w:val="24"/>
          <w:szCs w:val="24"/>
        </w:rPr>
        <w:t xml:space="preserve">șurarea examenului național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175BA"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B175BA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175BA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175BA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B175BA" w:rsidRPr="003A1A97">
        <w:rPr>
          <w:rFonts w:ascii="Times New Roman" w:hAnsi="Times New Roman" w:cs="Times New Roman"/>
          <w:sz w:val="24"/>
          <w:szCs w:val="24"/>
        </w:rPr>
        <w:t>nt</w:t>
      </w:r>
      <w:r w:rsidR="00A23EEA" w:rsidRPr="003A1A97">
        <w:rPr>
          <w:rFonts w:ascii="Times New Roman" w:hAnsi="Times New Roman" w:cs="Times New Roman"/>
          <w:sz w:val="24"/>
          <w:szCs w:val="24"/>
        </w:rPr>
        <w:t>;</w:t>
      </w:r>
    </w:p>
    <w:p w14:paraId="60EC42F7" w14:textId="77777777" w:rsidR="00A23EEA" w:rsidRPr="003A1A97" w:rsidRDefault="00461216" w:rsidP="00A2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f) </w:t>
      </w:r>
      <w:r w:rsidR="002D5D1B" w:rsidRPr="003A1A97">
        <w:rPr>
          <w:rFonts w:ascii="Times New Roman" w:hAnsi="Times New Roman" w:cs="Times New Roman"/>
          <w:sz w:val="24"/>
          <w:szCs w:val="24"/>
        </w:rPr>
        <w:t>nominalizeaz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 delega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A23EEA" w:rsidRPr="003A1A97">
        <w:rPr>
          <w:rFonts w:ascii="Times New Roman" w:hAnsi="Times New Roman" w:cs="Times New Roman"/>
          <w:sz w:val="24"/>
          <w:szCs w:val="24"/>
        </w:rPr>
        <w:t>n vederea monitoriz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A23EEA" w:rsidRPr="003A1A97">
        <w:rPr>
          <w:rFonts w:ascii="Times New Roman" w:hAnsi="Times New Roman" w:cs="Times New Roman"/>
          <w:sz w:val="24"/>
          <w:szCs w:val="24"/>
        </w:rPr>
        <w:t>rii examenului;</w:t>
      </w:r>
    </w:p>
    <w:p w14:paraId="62D1EA4D" w14:textId="77777777" w:rsidR="00A23EEA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g) </w:t>
      </w:r>
      <w:r w:rsidR="00A23EEA" w:rsidRPr="003A1A97">
        <w:rPr>
          <w:rFonts w:ascii="Times New Roman" w:hAnsi="Times New Roman" w:cs="Times New Roman"/>
          <w:sz w:val="24"/>
          <w:szCs w:val="24"/>
        </w:rPr>
        <w:t>poate acorda derog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A23EEA" w:rsidRPr="003A1A97">
        <w:rPr>
          <w:rFonts w:ascii="Times New Roman" w:hAnsi="Times New Roman" w:cs="Times New Roman"/>
          <w:sz w:val="24"/>
          <w:szCs w:val="24"/>
        </w:rPr>
        <w:t>ri pentru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A23EEA" w:rsidRPr="003A1A97">
        <w:rPr>
          <w:rFonts w:ascii="Times New Roman" w:hAnsi="Times New Roman" w:cs="Times New Roman"/>
          <w:sz w:val="24"/>
          <w:szCs w:val="24"/>
        </w:rPr>
        <w:t>ii excep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ionale,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A23EEA" w:rsidRPr="003A1A97">
        <w:rPr>
          <w:rFonts w:ascii="Times New Roman" w:hAnsi="Times New Roman" w:cs="Times New Roman"/>
          <w:sz w:val="24"/>
          <w:szCs w:val="24"/>
        </w:rPr>
        <w:t xml:space="preserve">n baza analizei documentelor justificative transmise de inspectoratele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A23EEA" w:rsidRPr="003A1A97">
        <w:rPr>
          <w:rFonts w:ascii="Times New Roman" w:hAnsi="Times New Roman" w:cs="Times New Roman"/>
          <w:sz w:val="24"/>
          <w:szCs w:val="24"/>
        </w:rPr>
        <w:t>colare;</w:t>
      </w:r>
    </w:p>
    <w:p w14:paraId="2A166D62" w14:textId="77777777" w:rsidR="00461216" w:rsidRPr="003A1A97" w:rsidRDefault="00A23EEA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h) </w:t>
      </w:r>
      <w:r w:rsidR="00461216" w:rsidRPr="003A1A97">
        <w:rPr>
          <w:rFonts w:ascii="Times New Roman" w:hAnsi="Times New Roman" w:cs="Times New Roman"/>
          <w:sz w:val="24"/>
          <w:szCs w:val="24"/>
        </w:rPr>
        <w:t>aprob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175BA" w:rsidRPr="003A1A97">
        <w:rPr>
          <w:rFonts w:ascii="Times New Roman" w:hAnsi="Times New Roman" w:cs="Times New Roman"/>
          <w:sz w:val="24"/>
          <w:szCs w:val="24"/>
        </w:rPr>
        <w:t>modific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175BA" w:rsidRPr="003A1A97">
        <w:rPr>
          <w:rFonts w:ascii="Times New Roman" w:hAnsi="Times New Roman" w:cs="Times New Roman"/>
          <w:sz w:val="24"/>
          <w:szCs w:val="24"/>
        </w:rPr>
        <w:t xml:space="preserve">ri ale </w:t>
      </w:r>
      <w:r w:rsidR="00461216" w:rsidRPr="003A1A97">
        <w:rPr>
          <w:rFonts w:ascii="Times New Roman" w:hAnsi="Times New Roman" w:cs="Times New Roman"/>
          <w:sz w:val="24"/>
          <w:szCs w:val="24"/>
        </w:rPr>
        <w:t>componen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ei comisiilor de examen, la solicitarea</w:t>
      </w:r>
      <w:r w:rsidR="00D2515F" w:rsidRPr="003A1A97">
        <w:rPr>
          <w:rFonts w:ascii="Times New Roman" w:hAnsi="Times New Roman" w:cs="Times New Roman"/>
          <w:sz w:val="24"/>
          <w:szCs w:val="24"/>
        </w:rPr>
        <w:t xml:space="preserve"> motivat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2515F" w:rsidRPr="003A1A97">
        <w:rPr>
          <w:rFonts w:ascii="Times New Roman" w:hAnsi="Times New Roman" w:cs="Times New Roman"/>
          <w:sz w:val="24"/>
          <w:szCs w:val="24"/>
        </w:rPr>
        <w:t xml:space="preserve"> a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inspectorilor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colari generali</w:t>
      </w:r>
      <w:r w:rsidR="005A5120" w:rsidRPr="003A1A97">
        <w:rPr>
          <w:rFonts w:ascii="Times New Roman" w:hAnsi="Times New Roman" w:cs="Times New Roman"/>
          <w:sz w:val="24"/>
          <w:szCs w:val="24"/>
        </w:rPr>
        <w:t>/președinților comisiilor de examen</w:t>
      </w:r>
      <w:r w:rsidR="008B4EE5" w:rsidRPr="003A1A97">
        <w:rPr>
          <w:rFonts w:ascii="Times New Roman" w:hAnsi="Times New Roman" w:cs="Times New Roman"/>
          <w:sz w:val="24"/>
          <w:szCs w:val="24"/>
        </w:rPr>
        <w:t>/evaluare/contestații</w:t>
      </w:r>
      <w:r w:rsidR="00461216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396F012C" w14:textId="77777777" w:rsidR="001C450E" w:rsidRPr="003A1A97" w:rsidRDefault="001C450E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 </w:t>
      </w:r>
      <w:r w:rsidR="008B4EE5" w:rsidRPr="003A1A97">
        <w:rPr>
          <w:rFonts w:ascii="Times New Roman" w:hAnsi="Times New Roman" w:cs="Times New Roman"/>
          <w:sz w:val="24"/>
          <w:szCs w:val="24"/>
        </w:rPr>
        <w:t>Comisia național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B4EE5" w:rsidRPr="003A1A97">
        <w:rPr>
          <w:rFonts w:ascii="Times New Roman" w:hAnsi="Times New Roman" w:cs="Times New Roman"/>
          <w:sz w:val="24"/>
          <w:szCs w:val="24"/>
        </w:rPr>
        <w:t xml:space="preserve"> poate stabili proceduri privind selecția președinților, vicepreședinților, secretarilor comisiilor de examen/evaluare/contestații.</w:t>
      </w:r>
    </w:p>
    <w:p w14:paraId="728CD424" w14:textId="77777777" w:rsidR="00461216" w:rsidRPr="003A1A97" w:rsidRDefault="001C450E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</w:t>
      </w:r>
      <w:r w:rsidR="00461216" w:rsidRPr="003A1A97">
        <w:rPr>
          <w:rFonts w:ascii="Times New Roman" w:hAnsi="Times New Roman" w:cs="Times New Roman"/>
          <w:sz w:val="24"/>
          <w:szCs w:val="24"/>
        </w:rPr>
        <w:t>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edintele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vicepre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edin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ionale au acces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centrele de examen/evaluare/contesta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pe baza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de identitate. Membrii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ionale au acces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centrele de examen/evaluare/contesta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pe baza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de identitate, numai cu acordul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edintelui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ionale. Delega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ionale au acces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centrele de examen/evaluare/contesta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pe baza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 de identitate,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iile acestora fiind precizate prin ordin de serviciu.</w:t>
      </w:r>
    </w:p>
    <w:p w14:paraId="1FB35D25" w14:textId="77777777" w:rsidR="00461216" w:rsidRPr="003A1A97" w:rsidRDefault="00291228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ART. 16</w:t>
      </w:r>
    </w:p>
    <w:p w14:paraId="3F0915DB" w14:textId="77777777" w:rsidR="00461216" w:rsidRPr="003A1A97" w:rsidRDefault="00291228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216" w:rsidRPr="003A1A97">
        <w:rPr>
          <w:rFonts w:ascii="Times New Roman" w:hAnsi="Times New Roman" w:cs="Times New Roman"/>
          <w:sz w:val="24"/>
          <w:szCs w:val="24"/>
        </w:rPr>
        <w:t>Comisia de examen este 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prin decizi</w:t>
      </w:r>
      <w:ins w:id="54" w:author="GStoica" w:date="2014-10-22T15:16:00Z">
        <w:r w:rsidR="001E4C32">
          <w:rPr>
            <w:rFonts w:ascii="Times New Roman" w:hAnsi="Times New Roman" w:cs="Times New Roman"/>
            <w:sz w:val="24"/>
            <w:szCs w:val="24"/>
          </w:rPr>
          <w:t xml:space="preserve">e </w:t>
        </w:r>
      </w:ins>
      <w:r w:rsidR="00461216" w:rsidRPr="003A1A97">
        <w:rPr>
          <w:rFonts w:ascii="Times New Roman" w:hAnsi="Times New Roman" w:cs="Times New Roman"/>
          <w:sz w:val="24"/>
          <w:szCs w:val="24"/>
        </w:rPr>
        <w:t xml:space="preserve">a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colar general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toarea componen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="00461216" w:rsidRPr="003A1A97">
        <w:rPr>
          <w:rFonts w:ascii="Times New Roman" w:hAnsi="Times New Roman" w:cs="Times New Roman"/>
          <w:sz w:val="24"/>
          <w:szCs w:val="24"/>
        </w:rPr>
        <w:t>:</w:t>
      </w:r>
    </w:p>
    <w:p w14:paraId="5A983BF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 - inspector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 adjunct;</w:t>
      </w:r>
    </w:p>
    <w:p w14:paraId="1D42330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vicepre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 -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pentru dezvoltarea resursei umane;</w:t>
      </w:r>
    </w:p>
    <w:p w14:paraId="0FAD40E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1 - 2 secretari - inspectori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colari sau directori;</w:t>
      </w:r>
    </w:p>
    <w:p w14:paraId="049FCD31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2 - 4 informaticieni</w:t>
      </w:r>
      <w:r w:rsidR="00F13C41" w:rsidRPr="003A1A97">
        <w:rPr>
          <w:rFonts w:ascii="Times New Roman" w:hAnsi="Times New Roman" w:cs="Times New Roman"/>
          <w:sz w:val="24"/>
          <w:szCs w:val="24"/>
        </w:rPr>
        <w:t>/analist</w:t>
      </w:r>
      <w:r w:rsidR="00D2515F" w:rsidRPr="003A1A97">
        <w:rPr>
          <w:rFonts w:ascii="Times New Roman" w:hAnsi="Times New Roman" w:cs="Times New Roman"/>
          <w:sz w:val="24"/>
          <w:szCs w:val="24"/>
        </w:rPr>
        <w:t>i</w:t>
      </w:r>
      <w:r w:rsidR="00F13C41" w:rsidRPr="003A1A97">
        <w:rPr>
          <w:rFonts w:ascii="Times New Roman" w:hAnsi="Times New Roman" w:cs="Times New Roman"/>
          <w:sz w:val="24"/>
          <w:szCs w:val="24"/>
        </w:rPr>
        <w:t xml:space="preserve"> programator</w:t>
      </w:r>
      <w:r w:rsidR="00D2515F" w:rsidRPr="003A1A97">
        <w:rPr>
          <w:rFonts w:ascii="Times New Roman" w:hAnsi="Times New Roman" w:cs="Times New Roman"/>
          <w:sz w:val="24"/>
          <w:szCs w:val="24"/>
        </w:rPr>
        <w:t>i</w:t>
      </w:r>
      <w:r w:rsidR="00F13C41" w:rsidRPr="003A1A97">
        <w:rPr>
          <w:rFonts w:ascii="Times New Roman" w:hAnsi="Times New Roman" w:cs="Times New Roman"/>
          <w:sz w:val="24"/>
          <w:szCs w:val="24"/>
        </w:rPr>
        <w:t>/ analist</w:t>
      </w:r>
      <w:r w:rsidR="00D2515F" w:rsidRPr="003A1A97">
        <w:rPr>
          <w:rFonts w:ascii="Times New Roman" w:hAnsi="Times New Roman" w:cs="Times New Roman"/>
          <w:sz w:val="24"/>
          <w:szCs w:val="24"/>
        </w:rPr>
        <w:t>i</w:t>
      </w:r>
      <w:r w:rsidR="00F13C41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D2515F" w:rsidRPr="003A1A97">
        <w:rPr>
          <w:rFonts w:ascii="Times New Roman" w:hAnsi="Times New Roman" w:cs="Times New Roman"/>
          <w:sz w:val="24"/>
          <w:szCs w:val="24"/>
        </w:rPr>
        <w:t>(</w:t>
      </w:r>
      <w:r w:rsidR="00F13C41" w:rsidRPr="003A1A97">
        <w:rPr>
          <w:rFonts w:ascii="Times New Roman" w:hAnsi="Times New Roman" w:cs="Times New Roman"/>
          <w:sz w:val="24"/>
          <w:szCs w:val="24"/>
        </w:rPr>
        <w:t>programator</w:t>
      </w:r>
      <w:r w:rsidR="00D2515F" w:rsidRPr="003A1A97">
        <w:rPr>
          <w:rFonts w:ascii="Times New Roman" w:hAnsi="Times New Roman" w:cs="Times New Roman"/>
          <w:sz w:val="24"/>
          <w:szCs w:val="24"/>
        </w:rPr>
        <w:t>i) ajutor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018F7A2A" w14:textId="77777777" w:rsidR="00461216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e) 5 - 8 membri - inspectori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colari de specialitate, directori, cadre didactice titulare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preuniversitar cu abilit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 de operare pe calculator.</w:t>
      </w:r>
    </w:p>
    <w:p w14:paraId="784E5AEC" w14:textId="77777777" w:rsidR="00291228" w:rsidRPr="003A1A97" w:rsidRDefault="00291228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1A97">
        <w:rPr>
          <w:rFonts w:ascii="Times New Roman" w:hAnsi="Times New Roman" w:cs="Times New Roman"/>
          <w:sz w:val="24"/>
          <w:szCs w:val="24"/>
        </w:rPr>
        <w:t>ART. 17</w:t>
      </w:r>
    </w:p>
    <w:p w14:paraId="7102FC61" w14:textId="77777777" w:rsidR="00461216" w:rsidRPr="003A1A97" w:rsidRDefault="00E21E23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(1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Din comisia de examen nu pot face parte persoane care 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>ndul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ilor 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ul/so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ia, rude sau afini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la gradul IV inclusiv, membrii comisiei de examen semn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nd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acest sens o declara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ie pe propria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spundere.</w:t>
      </w:r>
    </w:p>
    <w:p w14:paraId="1A990928" w14:textId="77777777" w:rsidR="00461216" w:rsidRPr="003A1A97" w:rsidRDefault="00E21E23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(2</w:t>
      </w:r>
      <w:r w:rsidR="00461216" w:rsidRPr="003A1A97">
        <w:rPr>
          <w:rFonts w:ascii="Times New Roman" w:hAnsi="Times New Roman" w:cs="Times New Roman"/>
          <w:sz w:val="24"/>
          <w:szCs w:val="24"/>
        </w:rPr>
        <w:t>)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iile cadrelor didactice nominalizate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comisia de examen se stabilesc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tre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colar general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 baza prevederilor prezentei metodologii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a preciz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rilor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ionale.</w:t>
      </w:r>
    </w:p>
    <w:p w14:paraId="7C00F701" w14:textId="77777777" w:rsidR="00461216" w:rsidRPr="003A1A97" w:rsidRDefault="00E21E23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ie de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rul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nscri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i,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colar general poate solicita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ionale suplimentarea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rului de vicepre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edin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</w:t>
      </w:r>
      <w:r w:rsidR="00FA3115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461216" w:rsidRPr="003A1A97">
        <w:rPr>
          <w:rFonts w:ascii="Times New Roman" w:hAnsi="Times New Roman" w:cs="Times New Roman"/>
          <w:sz w:val="24"/>
          <w:szCs w:val="24"/>
        </w:rPr>
        <w:t>/secretari/informaticieni/membri,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caz.</w:t>
      </w:r>
    </w:p>
    <w:p w14:paraId="4C10D966" w14:textId="77777777" w:rsidR="00461216" w:rsidRPr="003A1A97" w:rsidRDefault="00E21E23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(4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colar general poate solicita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ionale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nlocuirea, din motive obiective, a unui cadru didactic desemnat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componen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a comisiei de examen/evaluare/contesta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ii. Decizia de modificare este comunicat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scris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ionale.</w:t>
      </w:r>
    </w:p>
    <w:p w14:paraId="3D70F798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18</w:t>
      </w:r>
    </w:p>
    <w:p w14:paraId="31D75E62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Comisia de examen are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ii:</w:t>
      </w:r>
    </w:p>
    <w:p w14:paraId="2E4C991D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realizeaz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demersurile necesare pentru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ionarea problemelor de finan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are a ac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iunilor legate de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 xml:space="preserve">urarea examenului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pentru dotarea centrelor de examen cu tipizate, consumabile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logistica necesar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: camere video, calculatoare, copiatoare, imprimante, telefon, fax, conexiune internet, 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et metalic;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tip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rirea foilor tipizate de examen, procurarea etichetelor albe, 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FA3115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FA3115" w:rsidRPr="003A1A97">
        <w:rPr>
          <w:rFonts w:ascii="Times New Roman" w:hAnsi="Times New Roman" w:cs="Times New Roman"/>
          <w:sz w:val="24"/>
          <w:szCs w:val="24"/>
        </w:rPr>
        <w:t>nscrisuri, de dimensiune 7 x 2,5</w:t>
      </w:r>
      <w:r w:rsidRPr="003A1A97">
        <w:rPr>
          <w:rFonts w:ascii="Times New Roman" w:hAnsi="Times New Roman" w:cs="Times New Roman"/>
          <w:sz w:val="24"/>
          <w:szCs w:val="24"/>
        </w:rPr>
        <w:t xml:space="preserve"> cm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confec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tampilelor-tip, circulare, cu diametrul de 25 mm, cu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nscrisul "DEFINITIVAT";</w:t>
      </w:r>
    </w:p>
    <w:p w14:paraId="4B9ABA43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baza protocoalelor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ncheiate de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ionale, autorit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ilor locale/jude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ene de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tate public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structurilor de poli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 jandarmerie de la nivel local, prin adres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asigurarea prezen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ei personalului medical, a poli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tilor sau a jandarmilor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fiecare centru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se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prezen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jandarmilor pentru paza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scrise pe perioada transportului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ntre centrele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centrele de 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ii;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operatorilor de energie electric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de cablu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 telefonie, prin adres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asigurarea condi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corespunz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 pentru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examenului;</w:t>
      </w:r>
    </w:p>
    <w:p w14:paraId="09E8762F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transmite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lista centrelor de examen de pe teritoriul jude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ului/municipiului Bucure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 (denumire, adres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telefon/fax, persoan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contact), decizia de numire a comisiei de </w:t>
      </w: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examen, datele persoanelor de contact din comisia de examen, necesarul de subiecte de tradus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limbile minorit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>ilor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ionale;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unit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avizierul inspectoratului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centrele de examen stabilite;</w:t>
      </w:r>
    </w:p>
    <w:p w14:paraId="360A9462" w14:textId="77777777" w:rsidR="00461216" w:rsidRPr="003A1A97" w:rsidRDefault="00461216" w:rsidP="00461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realizeaz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instruirea tuturor persoanelor implicate la nivelul jude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ului/municipiului Bucure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examenului;</w:t>
      </w:r>
    </w:p>
    <w:p w14:paraId="4EEB4CF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e) elaboreaz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transmite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listele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rapoartele solicitate de aceasta sau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prezenta metodologie, la termenele stabilite; sesizeaz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imediat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orice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a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rei rezolvare nu este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prezenta metodologie;</w:t>
      </w:r>
    </w:p>
    <w:p w14:paraId="33F57A8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f) poate decide prin consens suspendarea pe o perioad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1 - 5 ani a dreptului de participare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comisiile de examen din sesiunile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toare a cadrelor didactice care nu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i-au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ndeplinit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mod corespunz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tor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examenului,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stabilite prin ordine, decizii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i/sau prin prezenta metodologie,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poate dispune demararea procedurilor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zute de lege pentru cercetarea faptelor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caz, pentru sanc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ionarea persoanelor care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ncalc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prevederile prezentei metodologii;</w:t>
      </w:r>
    </w:p>
    <w:p w14:paraId="6B694C4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g) transmite centrelor de examen stabilite, pe baza datelor validate din aplica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ie, listele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admi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pentru a participa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potrivit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pentru care a optat fiecare candidat;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listele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disciplina la care ace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tia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 examenul, cu 24 de ore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nainte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nceperea probei scrise, la avizier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 u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ile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lilor de examen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ace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tia sunt repartiza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i;</w:t>
      </w:r>
    </w:p>
    <w:p w14:paraId="419F2597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h) desemneaz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delega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care vor asigura transportul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deplin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siguran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predarea, pe baz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proces-verbal, la centrele de evaluare,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scrise;</w:t>
      </w:r>
    </w:p>
    <w:p w14:paraId="1171F2E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i) stabile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te, prin tragere la sor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ziua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se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repartizarea pe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li a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supraveghetori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i instruie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te;</w:t>
      </w:r>
    </w:p>
    <w:p w14:paraId="5B7FD0EB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j) preia de la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Examinare, conform procedurilor aprobate, subiectele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le multiplic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fiecare candidat, imediat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extragerea variantei de examen, asigur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confiden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ialitatea subiectelor din momentul prelu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acestora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momentul 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acestea devin publice; distribuie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subiectele multiplicate pentru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concordan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dintre subiectul primit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disciplina de examen pentru care ace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tia au optat;</w:t>
      </w:r>
    </w:p>
    <w:p w14:paraId="517EBB22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k) 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prevederile procedurii Ministerului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privind activitatea de monitorizare prin intermediul camerelor de supraveghere video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cadrul examenului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centrul de examen nu 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trund persoane neautorizate pe perioada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probei scrise;</w:t>
      </w:r>
    </w:p>
    <w:p w14:paraId="05DDF98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l)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listele cu rezultatele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inute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finalizarea evalu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scrise;</w:t>
      </w:r>
    </w:p>
    <w:p w14:paraId="2FBB1C71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m) prime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transmite comisiilor din centrele de evaluare tabelele cuprinz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datele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care contest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notele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inute la evaluarea ini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conform procedurilor stabilite,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ionarea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iilor,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rezultatele definitive;</w:t>
      </w:r>
    </w:p>
    <w:p w14:paraId="383EF7D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n) transmite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un exemplar tip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rit al listei cu rezultatele finale, semnat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stampilat de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general,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vederea valid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rezultatelor examenului,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un raport succint, semnat de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edintele comisiei de examen, privind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 xml:space="preserve">urarea examenului, iar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termen de 3 zile de la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ncheierea examenului, arhiveaz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inspectoratul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un exemplar tip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rit al listei cu rezultatele finale,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celelalte documente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ntocmite pentru organizarea examenului.</w:t>
      </w:r>
    </w:p>
    <w:p w14:paraId="62B5BB7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de contextul local, comisia de examen poate stabili,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caz,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alte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suplimentare pentru buna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 a examenului.</w:t>
      </w:r>
    </w:p>
    <w:p w14:paraId="70E5499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19</w:t>
      </w:r>
    </w:p>
    <w:p w14:paraId="27465BF7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Subiectele, baremele de evaluare, modelele/modelele-cadru de subiecte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 pentru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elaboreaz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conformitate cu tematica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bibliografia aprobate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ionale, pentru fiecare disciplin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examen,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Pr="003A1A97">
        <w:rPr>
          <w:rFonts w:ascii="Times New Roman" w:hAnsi="Times New Roman" w:cs="Times New Roman"/>
          <w:sz w:val="24"/>
          <w:szCs w:val="24"/>
        </w:rPr>
        <w:lastRenderedPageBreak/>
        <w:t>Examinare,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ruia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i revine integral responsabilitatea respect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legisla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 procedurilor privind securizarea subiectelor.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Examinare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traducerea subiectelor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baremelor de evaluare pentru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conform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inspectoratelor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colare, centralizate la Comisia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5142C84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Modelele/Modelele-cadru de subiecte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bareme elaborate de Centrul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Examinare se pun la dispozi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pe site-ul definitivat.edu.ro.</w:t>
      </w:r>
    </w:p>
    <w:p w14:paraId="0A0B2D4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Coordonatorii comisiilor pentru elaborarea subiectelor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 baremelor de evaluare sunt numi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spund pentru adecvarea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acurate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ea subiectelor elaborate.</w:t>
      </w:r>
    </w:p>
    <w:p w14:paraId="69D5E26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Subiectele pentru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cadrul examenului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 se transmit centrelor de examen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 unei proceduri specifice, elaborate de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ionale.</w:t>
      </w:r>
    </w:p>
    <w:p w14:paraId="4D5C485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20</w:t>
      </w:r>
    </w:p>
    <w:p w14:paraId="684F014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centrele de examen la data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Calendar,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cu ora 10,00, durata de redactare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fiind de 4 ore.</w:t>
      </w:r>
    </w:p>
    <w:p w14:paraId="39F1B17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Prezentarea comisiei la centrul de examen se face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intervalul orar 7 - 7,30, pe baza buletinului/c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de identitate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 delega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de serviciu.</w:t>
      </w:r>
    </w:p>
    <w:p w14:paraId="083177C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Accesul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centrul de examen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face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intervalul 8,00 - 8,45, pe baza actului de identitate valabil - carte de identitate, carte de identitate provizorie sau buletin de identitate - ori,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lipsa acestuia, pe baza pa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aportului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termen de valabilitate.</w:t>
      </w:r>
    </w:p>
    <w:p w14:paraId="6CCBB499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supraveghetori nu pot avea asupra lor,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sala de examen, gen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i, po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ete, ziare, reviste,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i, caiete, mijloace electronice de calcul, telefoane mobile sau alte mijloace de comunicare la distan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. Materialele nepermise vor fi depuse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sala de depozitare a obiectelor personale,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nainte de intrarea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sala de examen.</w:t>
      </w:r>
    </w:p>
    <w:p w14:paraId="5DDC4618" w14:textId="77777777" w:rsidR="00FF5754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sunt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ndruma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spre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lile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sunt aten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citeasc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extrasele din metodologie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ate pe u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a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lii de examen. </w:t>
      </w:r>
    </w:p>
    <w:p w14:paraId="6679F1F0" w14:textId="77777777" w:rsidR="00461216" w:rsidRPr="003A1A97" w:rsidRDefault="00703D18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</w:t>
      </w:r>
      <w:ins w:id="55" w:author="cristina.dascalu" w:date="2014-10-23T17:03:00Z">
        <w:r w:rsidR="00862BDD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 w:rsidR="00461216" w:rsidRPr="003A1A97">
        <w:rPr>
          <w:rFonts w:ascii="Times New Roman" w:hAnsi="Times New Roman" w:cs="Times New Roman"/>
          <w:sz w:val="24"/>
          <w:szCs w:val="24"/>
        </w:rPr>
        <w:t>ART. 21</w:t>
      </w:r>
    </w:p>
    <w:p w14:paraId="6F43819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Pe u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a fiec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rei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li de examen se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tabelele nominale cu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repartiza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disciplina la care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examenul.</w:t>
      </w:r>
    </w:p>
    <w:p w14:paraId="0BD066C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fiecare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examen se repartizeaz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care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examenul la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discipline diferite.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se 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banc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conform tabelelor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ate.</w:t>
      </w:r>
    </w:p>
    <w:p w14:paraId="55040582" w14:textId="77777777" w:rsidR="00461216" w:rsidRPr="003A1A97" w:rsidRDefault="00703D18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</w:t>
      </w:r>
      <w:r w:rsidR="00FA3115"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r w:rsidR="00461216" w:rsidRPr="003A1A97">
        <w:rPr>
          <w:rFonts w:ascii="Times New Roman" w:hAnsi="Times New Roman" w:cs="Times New Roman"/>
          <w:sz w:val="24"/>
          <w:szCs w:val="24"/>
        </w:rPr>
        <w:t>ART. 22</w:t>
      </w:r>
    </w:p>
    <w:p w14:paraId="165439E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vederea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probei scrise, se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supravegherea fiec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rei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li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2 - 3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supraveghetori, care verific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identitatea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din sala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 baza actului de identitate prezentat de ace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tia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spund de corectitudinea derul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probei scrise.</w:t>
      </w:r>
    </w:p>
    <w:p w14:paraId="383EE99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supraveghetori responsabili de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li primesc, sub semn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de la secretariatul comisiei de examen tabelul nominal cu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repartiza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etichetele, foile tipizate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ciornele necesare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tampilate,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de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rul concuren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din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60939A3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nainte de aducerea subiectelor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li, supraveghetorii instruiesc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privire la modul de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 xml:space="preserve">urare a probei scrise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la modul de completare a datelor personale pe foaia tipizat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2515F" w:rsidRPr="003A1A97">
        <w:rPr>
          <w:rFonts w:ascii="Times New Roman" w:hAnsi="Times New Roman" w:cs="Times New Roman"/>
          <w:sz w:val="24"/>
          <w:szCs w:val="24"/>
        </w:rPr>
        <w:t xml:space="preserve"> și atenționeaz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D2515F" w:rsidRPr="003A1A97">
        <w:rPr>
          <w:rFonts w:ascii="Times New Roman" w:hAnsi="Times New Roman" w:cs="Times New Roman"/>
          <w:sz w:val="24"/>
          <w:szCs w:val="24"/>
        </w:rPr>
        <w:t xml:space="preserve"> candidații asupra dispozițiilor art. 27, alin (4)</w:t>
      </w:r>
      <w:del w:id="56" w:author="GStoica" w:date="2014-10-22T15:17:00Z">
        <w:r w:rsidR="00D2515F" w:rsidRPr="003A1A97" w:rsidDel="001E4C32">
          <w:rPr>
            <w:rFonts w:ascii="Times New Roman" w:hAnsi="Times New Roman" w:cs="Times New Roman"/>
            <w:sz w:val="24"/>
            <w:szCs w:val="24"/>
          </w:rPr>
          <w:delText>, din prezenta metodologie</w:delText>
        </w:r>
      </w:del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199147AB" w14:textId="77777777" w:rsidR="00E21E23" w:rsidDel="00862BDD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del w:id="57" w:author="cristina.dascalu" w:date="2014-10-23T17:02:00Z"/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703D18" w:rsidRPr="003A1A9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772A5C" w14:textId="77777777" w:rsidR="00E21E23" w:rsidDel="00862BDD" w:rsidRDefault="00E21E23" w:rsidP="00FB0D84">
      <w:pPr>
        <w:autoSpaceDE w:val="0"/>
        <w:autoSpaceDN w:val="0"/>
        <w:adjustRightInd w:val="0"/>
        <w:spacing w:after="0" w:line="240" w:lineRule="auto"/>
        <w:jc w:val="both"/>
        <w:rPr>
          <w:del w:id="58" w:author="cristina.dascalu" w:date="2014-10-23T17:02:00Z"/>
          <w:rFonts w:ascii="Times New Roman" w:hAnsi="Times New Roman" w:cs="Times New Roman"/>
          <w:sz w:val="24"/>
          <w:szCs w:val="24"/>
        </w:rPr>
      </w:pPr>
    </w:p>
    <w:p w14:paraId="77A0F0F2" w14:textId="77777777" w:rsidR="00461216" w:rsidRPr="003A1A97" w:rsidRDefault="00E21E23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del w:id="59" w:author="cristina.dascalu" w:date="2014-10-23T17:03:00Z">
        <w:r w:rsidDel="00862BDD">
          <w:rPr>
            <w:rFonts w:ascii="Times New Roman" w:hAnsi="Times New Roman" w:cs="Times New Roman"/>
            <w:sz w:val="24"/>
            <w:szCs w:val="24"/>
          </w:rPr>
          <w:delText xml:space="preserve">   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216" w:rsidRPr="003A1A97">
        <w:rPr>
          <w:rFonts w:ascii="Times New Roman" w:hAnsi="Times New Roman" w:cs="Times New Roman"/>
          <w:sz w:val="24"/>
          <w:szCs w:val="24"/>
        </w:rPr>
        <w:t>ART. 23</w:t>
      </w:r>
    </w:p>
    <w:p w14:paraId="744878E9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Membrii comisiei de examen desemna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pentru multiplicarea subiectelor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rul necesar de exemplare, care se introduc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plicuri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securizeaz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spund de 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strarea secretiz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rii.</w:t>
      </w:r>
    </w:p>
    <w:p w14:paraId="1B536C5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edintele comisiei de examen,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mpreun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secretarul comisiei, distribuie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lile de examen plicurile secretizate cu subiecte, astfel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t, la ora 10,00, acestea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poat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fi desf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cute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prezen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ilor.</w:t>
      </w:r>
    </w:p>
    <w:p w14:paraId="6A71376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(3) Din momentul deschiderii plicului cu subiecte, niciun candidat nu mai poate 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si sala dec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t dac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lucrarea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predare.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care nu se afl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momentul deschiderii plicului cu subiecte pierd dreptul de a mai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ine examenul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sesiunea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146646E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narea subiectelor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ilor,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pentru dezvoltarea resursei umane,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it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un membru al comisiei de examen, verific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au primit subiectul corespunz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tor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rii/disciplinei de examen.</w:t>
      </w:r>
    </w:p>
    <w:p w14:paraId="32BBBEE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24</w:t>
      </w:r>
    </w:p>
    <w:p w14:paraId="67975E5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Pentru redactarea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se folose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cerneal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sau pix de culoare albastr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; desenele/graficele se execut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creion negru.</w:t>
      </w:r>
    </w:p>
    <w:p w14:paraId="350BE35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pot avea,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sala de examen, dic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ionare pentru disciplinele latin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sau greac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veche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planuri de conturi pentru disciplinele economice.</w:t>
      </w:r>
    </w:p>
    <w:p w14:paraId="241D3402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25</w:t>
      </w:r>
    </w:p>
    <w:p w14:paraId="0F60FB6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supraveghetori care furnizeaz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ale subiectelor de examen, falsific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ri, tolereaz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iuni sau inten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de fraud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ale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ori manifest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neglijen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ndeplinirea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spund disciplinar,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conformitate cu art. 280 - 282 din Legea </w:t>
      </w:r>
      <w:del w:id="60" w:author="GStoica" w:date="2014-10-22T15:17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educa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iei na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ionale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nr. 1/2011, cu modific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complet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ulterioare, sau penal,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caz.</w:t>
      </w:r>
    </w:p>
    <w:p w14:paraId="169A8879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nscrierea numelui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sau a altor nume proprii care nu au leg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cerin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ele subiectului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afara spa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iului care se sigileaz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orice alte semne distinctive pe foile de examen ori pe ciorne determin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anularea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scrise.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care doresc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corecteze o gre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taie fiecare 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din pasajul gre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it cu o linie orizontal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iar schemele/desenele cu o linie oblic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417257C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timpul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probei scrise sunt surprin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copiind, primind sau transmi</w:t>
      </w:r>
      <w:r w:rsidR="000D5AD9">
        <w:rPr>
          <w:rFonts w:ascii="Times New Roman" w:hAnsi="Times New Roman" w:cs="Times New Roman"/>
          <w:sz w:val="24"/>
          <w:szCs w:val="24"/>
        </w:rPr>
        <w:t>țâ</w:t>
      </w:r>
      <w:r w:rsidRPr="003A1A97">
        <w:rPr>
          <w:rFonts w:ascii="Times New Roman" w:hAnsi="Times New Roman" w:cs="Times New Roman"/>
          <w:sz w:val="24"/>
          <w:szCs w:val="24"/>
        </w:rPr>
        <w:t>nd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privire la subiecte sunt elimina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din examen,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ncheindu-se un proces</w:t>
      </w:r>
      <w:ins w:id="61" w:author="cristina.dascalu" w:date="2014-10-23T17:03:00Z">
        <w:r w:rsidR="00862BDD">
          <w:rPr>
            <w:rFonts w:ascii="Times New Roman" w:hAnsi="Times New Roman" w:cs="Times New Roman"/>
            <w:sz w:val="24"/>
            <w:szCs w:val="24"/>
          </w:rPr>
          <w:t>-</w:t>
        </w:r>
      </w:ins>
      <w:r w:rsidRPr="003A1A97">
        <w:rPr>
          <w:rFonts w:ascii="Times New Roman" w:hAnsi="Times New Roman" w:cs="Times New Roman"/>
          <w:sz w:val="24"/>
          <w:szCs w:val="24"/>
        </w:rPr>
        <w:t xml:space="preserve">verbal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acest sens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supraveghetori ori membrii comisiei de examen.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elimina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pierd dreptul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nscriere la examen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sesiunea imediat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toare. Aceea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pentru orice alt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tentativ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fraud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5A9F6F79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26</w:t>
      </w:r>
    </w:p>
    <w:p w14:paraId="3184558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Candidatul care se retrage din proprie ini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poate solicita anularea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rii, pe baza unei declara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ii,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lucrarea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foaia cu subiecte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sala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o or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dar nu la mai mult de 3 ore de la deschiderea plicului cu subiecte.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acest caz, lucrarea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nu este evaluat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iar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statistici candidatul respectiv se consider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retras, cu dreptul de a 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nscrie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sesiunea imediat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toare, conform prevederilor legale.</w:t>
      </w:r>
    </w:p>
    <w:p w14:paraId="3CD26E2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cazuri excep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ionale, dac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un candidat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sirea temporar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lii, el este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it de unul dintre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supraveghetori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napoierea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sala de examen, 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beneficia de prelungirea timpului alocat rezolv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subiectelor.</w:t>
      </w:r>
    </w:p>
    <w:p w14:paraId="6FD8413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27</w:t>
      </w:r>
    </w:p>
    <w:p w14:paraId="564A57D5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Sigilarea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 se efectueaz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etichete albe,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prezen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responsabilului de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care se 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tampila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semn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tura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edintelui comisiei de examen. Pentru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tampil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utilizeaz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numai tu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 albastru.</w:t>
      </w:r>
    </w:p>
    <w:p w14:paraId="7D186E9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Procedura specific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</w:t>
      </w:r>
      <w:r w:rsidR="0010240A" w:rsidRPr="003A1A97">
        <w:rPr>
          <w:rFonts w:ascii="Times New Roman" w:hAnsi="Times New Roman" w:cs="Times New Roman"/>
          <w:sz w:val="24"/>
          <w:szCs w:val="24"/>
        </w:rPr>
        <w:t xml:space="preserve">sigilare și </w:t>
      </w:r>
      <w:r w:rsidRPr="003A1A97">
        <w:rPr>
          <w:rFonts w:ascii="Times New Roman" w:hAnsi="Times New Roman" w:cs="Times New Roman"/>
          <w:sz w:val="24"/>
          <w:szCs w:val="24"/>
        </w:rPr>
        <w:t>securizare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 utiliz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etichete cu cod de bare se stabile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inspectoratelor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colare.</w:t>
      </w:r>
    </w:p>
    <w:p w14:paraId="2D57FD3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ncheierea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rii,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numeroteaz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foile de examen cu cifre arabe,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partea de jos a paginii,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col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ul din dreapta, indic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pagina curent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rul total de pagini scrise, de exemplu: 3/5 pentru pagina a treia din totalul de 5 pagini scrise. Se vor numerota toate paginile pe care candidatul a scris, inclusiv paginile incomplete,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se vor aplica etichetele cu codurile de bare,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spa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rezervate.</w:t>
      </w:r>
    </w:p>
    <w:p w14:paraId="2398DC00" w14:textId="77777777" w:rsidR="001A2D9E" w:rsidRPr="003A1A97" w:rsidRDefault="001A2D9E" w:rsidP="001A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3C41" w:rsidRPr="003A1A97">
        <w:rPr>
          <w:rFonts w:ascii="Times New Roman" w:hAnsi="Times New Roman" w:cs="Times New Roman"/>
          <w:sz w:val="24"/>
          <w:szCs w:val="24"/>
        </w:rPr>
        <w:t xml:space="preserve">(4) </w:t>
      </w:r>
      <w:r w:rsidRPr="003A1A97">
        <w:rPr>
          <w:rFonts w:ascii="Times New Roman" w:eastAsia="Calibri" w:hAnsi="Times New Roman" w:cs="Times New Roman"/>
          <w:sz w:val="24"/>
          <w:szCs w:val="24"/>
        </w:rPr>
        <w:t xml:space="preserve">Președintele comisiei de examen </w:t>
      </w:r>
      <w:r w:rsidR="00B0212A" w:rsidRPr="003A1A97">
        <w:rPr>
          <w:rFonts w:ascii="Times New Roman" w:eastAsia="Calibri" w:hAnsi="Times New Roman" w:cs="Times New Roman"/>
          <w:sz w:val="24"/>
          <w:szCs w:val="24"/>
        </w:rPr>
        <w:t>poate anula</w:t>
      </w:r>
      <w:r w:rsidRPr="003A1A97">
        <w:rPr>
          <w:rFonts w:ascii="Times New Roman" w:eastAsia="Calibri" w:hAnsi="Times New Roman" w:cs="Times New Roman"/>
          <w:sz w:val="24"/>
          <w:szCs w:val="24"/>
        </w:rPr>
        <w:t xml:space="preserve"> lucr</w:t>
      </w:r>
      <w:r w:rsidR="000D5AD9">
        <w:rPr>
          <w:rFonts w:ascii="Times New Roman" w:eastAsia="Calibri" w:hAnsi="Times New Roman" w:cs="Times New Roman"/>
          <w:sz w:val="24"/>
          <w:szCs w:val="24"/>
        </w:rPr>
        <w:t>ă</w:t>
      </w:r>
      <w:r w:rsidRPr="003A1A97">
        <w:rPr>
          <w:rFonts w:ascii="Times New Roman" w:eastAsia="Calibri" w:hAnsi="Times New Roman" w:cs="Times New Roman"/>
          <w:sz w:val="24"/>
          <w:szCs w:val="24"/>
        </w:rPr>
        <w:t xml:space="preserve">rile scrise </w:t>
      </w:r>
      <w:r w:rsidR="000D5AD9">
        <w:rPr>
          <w:rFonts w:ascii="Times New Roman" w:eastAsia="Calibri" w:hAnsi="Times New Roman" w:cs="Times New Roman"/>
          <w:sz w:val="24"/>
          <w:szCs w:val="24"/>
        </w:rPr>
        <w:t>î</w:t>
      </w:r>
      <w:r w:rsidRPr="003A1A97">
        <w:rPr>
          <w:rFonts w:ascii="Times New Roman" w:eastAsia="Calibri" w:hAnsi="Times New Roman" w:cs="Times New Roman"/>
          <w:sz w:val="24"/>
          <w:szCs w:val="24"/>
        </w:rPr>
        <w:t xml:space="preserve">n situația </w:t>
      </w:r>
      <w:r w:rsidR="000D5AD9">
        <w:rPr>
          <w:rFonts w:ascii="Times New Roman" w:eastAsia="Calibri" w:hAnsi="Times New Roman" w:cs="Times New Roman"/>
          <w:sz w:val="24"/>
          <w:szCs w:val="24"/>
        </w:rPr>
        <w:t>î</w:t>
      </w:r>
      <w:r w:rsidRPr="003A1A97">
        <w:rPr>
          <w:rFonts w:ascii="Times New Roman" w:eastAsia="Calibri" w:hAnsi="Times New Roman" w:cs="Times New Roman"/>
          <w:sz w:val="24"/>
          <w:szCs w:val="24"/>
        </w:rPr>
        <w:t>n care</w:t>
      </w:r>
      <w:r w:rsidR="00E21E23" w:rsidRPr="00E21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E23" w:rsidRPr="003A1A97">
        <w:rPr>
          <w:rFonts w:ascii="Times New Roman" w:eastAsia="Calibri" w:hAnsi="Times New Roman" w:cs="Times New Roman"/>
          <w:sz w:val="24"/>
          <w:szCs w:val="24"/>
        </w:rPr>
        <w:t>pe lucrare se reg</w:t>
      </w:r>
      <w:r w:rsidR="000D5AD9">
        <w:rPr>
          <w:rFonts w:ascii="Times New Roman" w:eastAsia="Calibri" w:hAnsi="Times New Roman" w:cs="Times New Roman"/>
          <w:sz w:val="24"/>
          <w:szCs w:val="24"/>
        </w:rPr>
        <w:t>ă</w:t>
      </w:r>
      <w:r w:rsidR="00E21E23" w:rsidRPr="003A1A97">
        <w:rPr>
          <w:rFonts w:ascii="Times New Roman" w:eastAsia="Calibri" w:hAnsi="Times New Roman" w:cs="Times New Roman"/>
          <w:sz w:val="24"/>
          <w:szCs w:val="24"/>
        </w:rPr>
        <w:t>sesc semne distinctive</w:t>
      </w:r>
      <w:r w:rsidR="00E21E2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3CC35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28</w:t>
      </w:r>
    </w:p>
    <w:p w14:paraId="481FBF0B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La finalizarea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rii,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predau responsabilului de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borderoul de predare, men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rul de pagini scrise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borderou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 tez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spa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iul rezervat. Spa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iile libere ale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ntregii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se anuleaz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unul dintre asisten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supraveghetori cu linie fr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forma literei "Z",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fa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candidatului.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predarea ultimei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3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i.</w:t>
      </w:r>
    </w:p>
    <w:p w14:paraId="04F0F74B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Ciornele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foaia cu subiecte se predau separat responsabilului de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odat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lucrarea; ciornele nu sunt luate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considerare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evaluarea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la eventualele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ii.</w:t>
      </w:r>
    </w:p>
    <w:p w14:paraId="2B4BBA1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Supraveghetorii de sal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predau comisiei de examen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ilor, borderourile de predare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rilor, tipizatele anulate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cele nefolosite, tabelele de prezen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>, ciornele, foile cu subiecte, etichetele cu coduri de bare nefolosite.</w:t>
      </w:r>
    </w:p>
    <w:p w14:paraId="132F910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29</w:t>
      </w:r>
    </w:p>
    <w:p w14:paraId="22DC6123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Baremele de corectare pentru fiecare disciplin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examen vor fi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ate la loc vizibil,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postarea acestora pe site-ul Centrului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Examinare.</w:t>
      </w:r>
    </w:p>
    <w:p w14:paraId="7B87452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30</w:t>
      </w:r>
    </w:p>
    <w:p w14:paraId="0F747695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Rezultatele probei scrise se afi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sediul centrului de examen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public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 site-ul definitivat.edu.ro la data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Calendar.</w:t>
      </w:r>
    </w:p>
    <w:p w14:paraId="01F5F96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31</w:t>
      </w:r>
    </w:p>
    <w:p w14:paraId="546D1AD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Comisia de examen avizeaz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procedurile de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inere a examenului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deficien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e: utilizarea sistemului Braille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nev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tori, respectiv a limbajului mimico-gestual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deficien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 de auz, 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rirea timpului destinat efectu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scrise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deficien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 vizuale grave, asigurarea scrisului cu caractere 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rite pentru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ambliopi, realizarea probei scrise prin dictarea con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inutului acesteia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candidatul cu deficien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un supraveghetor de alt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specialitate dec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t cea la care se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oar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proba respectiv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 Comisia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este informat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asupra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privind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cu deficien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e.</w:t>
      </w:r>
    </w:p>
    <w:p w14:paraId="78AB75B5" w14:textId="77777777" w:rsidR="00FF5754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4CF9C29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ins w:id="62" w:author="GStoica" w:date="2014-10-22T15:17:00Z"/>
          <w:rFonts w:ascii="Times New Roman" w:hAnsi="Times New Roman" w:cs="Times New Roman"/>
          <w:sz w:val="24"/>
          <w:szCs w:val="24"/>
        </w:rPr>
        <w:pPrChange w:id="63" w:author="GStoica" w:date="2014-10-22T15:1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64" w:author="GStoica" w:date="2014-10-22T15:17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II.5.</w:delText>
        </w:r>
      </w:del>
      <w:ins w:id="65" w:author="GStoica" w:date="2014-10-22T15:17:00Z">
        <w:r w:rsidR="001E4C32">
          <w:rPr>
            <w:rFonts w:ascii="Times New Roman" w:hAnsi="Times New Roman" w:cs="Times New Roman"/>
            <w:sz w:val="24"/>
            <w:szCs w:val="24"/>
          </w:rPr>
          <w:t>Secțiunea a 5-a</w:t>
        </w:r>
      </w:ins>
    </w:p>
    <w:p w14:paraId="0BA6B108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66" w:author="GStoica" w:date="2014-10-22T15:17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3A1A97">
        <w:rPr>
          <w:rFonts w:ascii="Times New Roman" w:hAnsi="Times New Roman" w:cs="Times New Roman"/>
          <w:sz w:val="24"/>
          <w:szCs w:val="24"/>
        </w:rPr>
        <w:t>Evaluarea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</w:t>
      </w:r>
    </w:p>
    <w:p w14:paraId="14E2351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32</w:t>
      </w:r>
    </w:p>
    <w:p w14:paraId="451C254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Pentru evaluarea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scrise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ionarea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 se constituie centre de 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la nivel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ional.</w:t>
      </w:r>
      <w:r w:rsidR="00F60211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877F46" w:rsidRPr="003A1A97">
        <w:rPr>
          <w:rFonts w:ascii="Times New Roman" w:hAnsi="Times New Roman" w:cs="Times New Roman"/>
          <w:sz w:val="24"/>
          <w:szCs w:val="24"/>
        </w:rPr>
        <w:t>Procedura specific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77F46" w:rsidRPr="003A1A97">
        <w:rPr>
          <w:rFonts w:ascii="Times New Roman" w:hAnsi="Times New Roman" w:cs="Times New Roman"/>
          <w:sz w:val="24"/>
          <w:szCs w:val="24"/>
        </w:rPr>
        <w:t xml:space="preserve"> privind desf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77F46" w:rsidRPr="003A1A97">
        <w:rPr>
          <w:rFonts w:ascii="Times New Roman" w:hAnsi="Times New Roman" w:cs="Times New Roman"/>
          <w:sz w:val="24"/>
          <w:szCs w:val="24"/>
        </w:rPr>
        <w:t>șurarea activit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77F46" w:rsidRPr="003A1A97">
        <w:rPr>
          <w:rFonts w:ascii="Times New Roman" w:hAnsi="Times New Roman" w:cs="Times New Roman"/>
          <w:sz w:val="24"/>
          <w:szCs w:val="24"/>
        </w:rPr>
        <w:t>ților</w:t>
      </w:r>
      <w:r w:rsidR="00387912" w:rsidRPr="003A1A97">
        <w:rPr>
          <w:rFonts w:ascii="Times New Roman" w:hAnsi="Times New Roman" w:cs="Times New Roman"/>
          <w:sz w:val="24"/>
          <w:szCs w:val="24"/>
        </w:rPr>
        <w:t xml:space="preserve"> din centrele de evaluare/</w:t>
      </w:r>
      <w:r w:rsidR="00877F46" w:rsidRPr="003A1A97">
        <w:rPr>
          <w:rFonts w:ascii="Times New Roman" w:hAnsi="Times New Roman" w:cs="Times New Roman"/>
          <w:sz w:val="24"/>
          <w:szCs w:val="24"/>
        </w:rPr>
        <w:t>contestații se stabilește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77F46" w:rsidRPr="003A1A97">
        <w:rPr>
          <w:rFonts w:ascii="Times New Roman" w:hAnsi="Times New Roman" w:cs="Times New Roman"/>
          <w:sz w:val="24"/>
          <w:szCs w:val="24"/>
        </w:rPr>
        <w:t>tr</w:t>
      </w:r>
      <w:r w:rsidR="001C450E" w:rsidRPr="003A1A97">
        <w:rPr>
          <w:rFonts w:ascii="Times New Roman" w:hAnsi="Times New Roman" w:cs="Times New Roman"/>
          <w:sz w:val="24"/>
          <w:szCs w:val="24"/>
        </w:rPr>
        <w:t>e Comisia național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77F46" w:rsidRPr="003A1A97">
        <w:rPr>
          <w:rFonts w:ascii="Times New Roman" w:hAnsi="Times New Roman" w:cs="Times New Roman"/>
          <w:sz w:val="24"/>
          <w:szCs w:val="24"/>
        </w:rPr>
        <w:t xml:space="preserve"> și se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877F46" w:rsidRPr="003A1A97">
        <w:rPr>
          <w:rFonts w:ascii="Times New Roman" w:hAnsi="Times New Roman" w:cs="Times New Roman"/>
          <w:sz w:val="24"/>
          <w:szCs w:val="24"/>
        </w:rPr>
        <w:t xml:space="preserve"> inspectoratelor școlare din județele</w:t>
      </w:r>
      <w:r w:rsidR="00E21E23">
        <w:rPr>
          <w:rFonts w:ascii="Times New Roman" w:hAnsi="Times New Roman" w:cs="Times New Roman"/>
          <w:sz w:val="24"/>
          <w:szCs w:val="24"/>
        </w:rPr>
        <w:t>/municipiul București</w:t>
      </w:r>
      <w:r w:rsidR="00877F46" w:rsidRPr="003A1A97">
        <w:rPr>
          <w:rFonts w:ascii="Times New Roman" w:hAnsi="Times New Roman" w:cs="Times New Roman"/>
          <w:sz w:val="24"/>
          <w:szCs w:val="24"/>
        </w:rPr>
        <w:t xml:space="preserve"> pe teri</w:t>
      </w:r>
      <w:r w:rsidR="0047674C" w:rsidRPr="003A1A97">
        <w:rPr>
          <w:rFonts w:ascii="Times New Roman" w:hAnsi="Times New Roman" w:cs="Times New Roman"/>
          <w:sz w:val="24"/>
          <w:szCs w:val="24"/>
        </w:rPr>
        <w:t>toriul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7674C" w:rsidRPr="003A1A97">
        <w:rPr>
          <w:rFonts w:ascii="Times New Roman" w:hAnsi="Times New Roman" w:cs="Times New Roman"/>
          <w:sz w:val="24"/>
          <w:szCs w:val="24"/>
        </w:rPr>
        <w:t>rora au fost organizate centre</w:t>
      </w:r>
      <w:r w:rsidR="00877F46" w:rsidRPr="003A1A97">
        <w:rPr>
          <w:rFonts w:ascii="Times New Roman" w:hAnsi="Times New Roman" w:cs="Times New Roman"/>
          <w:sz w:val="24"/>
          <w:szCs w:val="24"/>
        </w:rPr>
        <w:t xml:space="preserve"> de evaluare/contestații</w:t>
      </w:r>
      <w:r w:rsidR="0047674C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7674C" w:rsidRPr="003A1A97">
        <w:rPr>
          <w:rFonts w:ascii="Times New Roman" w:hAnsi="Times New Roman" w:cs="Times New Roman"/>
          <w:sz w:val="24"/>
          <w:szCs w:val="24"/>
        </w:rPr>
        <w:t xml:space="preserve">n cadrul examenului național de definitivare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7674C"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7674C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7674C"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7674C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7674C" w:rsidRPr="003A1A97">
        <w:rPr>
          <w:rFonts w:ascii="Times New Roman" w:hAnsi="Times New Roman" w:cs="Times New Roman"/>
          <w:sz w:val="24"/>
          <w:szCs w:val="24"/>
        </w:rPr>
        <w:t>nt</w:t>
      </w:r>
      <w:r w:rsidR="00877F46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63CFC24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Arondarea disciplinelor de examen la centrele </w:t>
      </w:r>
      <w:r w:rsidR="00387912" w:rsidRPr="003A1A97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procedura specific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evaluarea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 se realizeaz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inspectoratelor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colare.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 desemneaz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unitatea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centru de evaluare/contesta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</w:t>
      </w:r>
      <w:r w:rsidR="00F17A4E" w:rsidRPr="003A1A97">
        <w:rPr>
          <w:rFonts w:ascii="Times New Roman" w:hAnsi="Times New Roman" w:cs="Times New Roman"/>
          <w:sz w:val="24"/>
          <w:szCs w:val="24"/>
        </w:rPr>
        <w:t xml:space="preserve"> și transmite comisiei naționale denumirea și adresa centrului </w:t>
      </w:r>
      <w:r w:rsidR="00387912" w:rsidRPr="003A1A97">
        <w:rPr>
          <w:rFonts w:ascii="Times New Roman" w:hAnsi="Times New Roman" w:cs="Times New Roman"/>
          <w:sz w:val="24"/>
          <w:szCs w:val="24"/>
        </w:rPr>
        <w:t>de evaluare/contestații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345E012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Comisia din centrul de evaluare</w:t>
      </w:r>
      <w:r w:rsidR="00387912" w:rsidRPr="003A1A97">
        <w:rPr>
          <w:rFonts w:ascii="Times New Roman" w:hAnsi="Times New Roman" w:cs="Times New Roman"/>
          <w:sz w:val="24"/>
          <w:szCs w:val="24"/>
        </w:rPr>
        <w:t>, denumit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387912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387912" w:rsidRPr="003A1A97">
        <w:rPr>
          <w:rFonts w:ascii="Times New Roman" w:hAnsi="Times New Roman" w:cs="Times New Roman"/>
          <w:sz w:val="24"/>
          <w:szCs w:val="24"/>
        </w:rPr>
        <w:t xml:space="preserve">n continuare </w:t>
      </w:r>
      <w:del w:id="67" w:author="GStoica" w:date="2014-10-22T15:18:00Z">
        <w:r w:rsidR="00387912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387912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n cuprinsul prezentei metodologii - </w:delText>
        </w:r>
      </w:del>
      <w:r w:rsidR="00387912" w:rsidRPr="003A1A97">
        <w:rPr>
          <w:rFonts w:ascii="Times New Roman" w:hAnsi="Times New Roman" w:cs="Times New Roman"/>
          <w:sz w:val="24"/>
          <w:szCs w:val="24"/>
        </w:rPr>
        <w:t>comisie de evaluare,</w:t>
      </w:r>
      <w:r w:rsidRPr="003A1A97">
        <w:rPr>
          <w:rFonts w:ascii="Times New Roman" w:hAnsi="Times New Roman" w:cs="Times New Roman"/>
          <w:sz w:val="24"/>
          <w:szCs w:val="24"/>
        </w:rPr>
        <w:t xml:space="preserve"> este 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prin decizi</w:t>
      </w:r>
      <w:ins w:id="68" w:author="GStoica" w:date="2014-10-22T15:18:00Z">
        <w:r w:rsidR="001E4C32">
          <w:rPr>
            <w:rFonts w:ascii="Times New Roman" w:hAnsi="Times New Roman" w:cs="Times New Roman"/>
            <w:sz w:val="24"/>
            <w:szCs w:val="24"/>
          </w:rPr>
          <w:t xml:space="preserve">e </w:t>
        </w:r>
      </w:ins>
      <w:r w:rsidRPr="003A1A97">
        <w:rPr>
          <w:rFonts w:ascii="Times New Roman" w:hAnsi="Times New Roman" w:cs="Times New Roman"/>
          <w:sz w:val="24"/>
          <w:szCs w:val="24"/>
        </w:rPr>
        <w:t xml:space="preserve">a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general,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toarea componen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>:</w:t>
      </w:r>
    </w:p>
    <w:p w14:paraId="15600932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 - profesor universitar/conferen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iar</w:t>
      </w:r>
      <w:r w:rsidR="001C450E" w:rsidRPr="003A1A97">
        <w:rPr>
          <w:rFonts w:ascii="Times New Roman" w:hAnsi="Times New Roman" w:cs="Times New Roman"/>
          <w:sz w:val="24"/>
          <w:szCs w:val="24"/>
        </w:rPr>
        <w:t>/lector/șef de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C450E" w:rsidRPr="003A1A97">
        <w:rPr>
          <w:rFonts w:ascii="Times New Roman" w:hAnsi="Times New Roman" w:cs="Times New Roman"/>
          <w:sz w:val="24"/>
          <w:szCs w:val="24"/>
        </w:rPr>
        <w:t>ri</w:t>
      </w:r>
      <w:r w:rsidRPr="003A1A97">
        <w:rPr>
          <w:rFonts w:ascii="Times New Roman" w:hAnsi="Times New Roman" w:cs="Times New Roman"/>
          <w:sz w:val="24"/>
          <w:szCs w:val="24"/>
        </w:rPr>
        <w:t>, numit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ionale;</w:t>
      </w:r>
    </w:p>
    <w:p w14:paraId="204D8195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vicepre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 - inspector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sau director;</w:t>
      </w:r>
    </w:p>
    <w:p w14:paraId="5870F05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1 - 2 secretari/1.000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- inspectori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colari, directori sau cadre didactice;</w:t>
      </w:r>
    </w:p>
    <w:p w14:paraId="7FC22BA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d) 2 - 3 informaticieni/1.000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i;</w:t>
      </w:r>
    </w:p>
    <w:p w14:paraId="57126A68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e) membri evaluatori - 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te 4 </w:t>
      </w:r>
      <w:r w:rsidR="00ED4287" w:rsidRPr="003A1A97">
        <w:rPr>
          <w:rFonts w:ascii="Times New Roman" w:hAnsi="Times New Roman" w:cs="Times New Roman"/>
          <w:sz w:val="24"/>
          <w:szCs w:val="24"/>
        </w:rPr>
        <w:t>evaluatori</w:t>
      </w:r>
      <w:r w:rsidRPr="003A1A97">
        <w:rPr>
          <w:rFonts w:ascii="Times New Roman" w:hAnsi="Times New Roman" w:cs="Times New Roman"/>
          <w:sz w:val="24"/>
          <w:szCs w:val="24"/>
        </w:rPr>
        <w:t xml:space="preserve"> pentru cel mult 100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scrise, organiza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387912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 xml:space="preserve">comisii, fiecare </w:t>
      </w:r>
      <w:r w:rsidR="00387912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comisie fiind alc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tuit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cadre didactice, respect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ndu-se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criterii:</w:t>
      </w:r>
    </w:p>
    <w:p w14:paraId="7888FA9C" w14:textId="77777777" w:rsidR="00461216" w:rsidRPr="003A1A97" w:rsidRDefault="00ED428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- un cadru didactic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461216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ntul universitar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 un profesor titular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461216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>ntul preuniversi</w:t>
      </w:r>
      <w:r w:rsidR="001C450E" w:rsidRPr="003A1A97">
        <w:rPr>
          <w:rFonts w:ascii="Times New Roman" w:hAnsi="Times New Roman" w:cs="Times New Roman"/>
          <w:sz w:val="24"/>
          <w:szCs w:val="24"/>
        </w:rPr>
        <w:t>tar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1C450E" w:rsidRPr="003A1A97">
        <w:rPr>
          <w:rFonts w:ascii="Times New Roman" w:hAnsi="Times New Roman" w:cs="Times New Roman"/>
          <w:sz w:val="24"/>
          <w:szCs w:val="24"/>
        </w:rPr>
        <w:t xml:space="preserve">nd gradul didactic I, gradul didactic </w:t>
      </w:r>
      <w:r w:rsidR="00461216" w:rsidRPr="003A1A97">
        <w:rPr>
          <w:rFonts w:ascii="Times New Roman" w:hAnsi="Times New Roman" w:cs="Times New Roman"/>
          <w:sz w:val="24"/>
          <w:szCs w:val="24"/>
        </w:rPr>
        <w:t>II</w:t>
      </w:r>
      <w:r w:rsidR="001C450E" w:rsidRPr="003A1A97">
        <w:rPr>
          <w:rFonts w:ascii="Times New Roman" w:hAnsi="Times New Roman" w:cs="Times New Roman"/>
          <w:sz w:val="24"/>
          <w:szCs w:val="24"/>
        </w:rPr>
        <w:t xml:space="preserve"> sau titlul științific de doctor</w:t>
      </w:r>
      <w:r w:rsidR="00461216" w:rsidRPr="003A1A97">
        <w:rPr>
          <w:rFonts w:ascii="Times New Roman" w:hAnsi="Times New Roman" w:cs="Times New Roman"/>
          <w:sz w:val="24"/>
          <w:szCs w:val="24"/>
        </w:rPr>
        <w:t>;</w:t>
      </w:r>
    </w:p>
    <w:p w14:paraId="3A0322E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- un evaluator pentru subiectele la disciplina de specialitate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didactica/metodica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disciplinei de specialitate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un evaluator pentru subiectele de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iei. Evaluatorul pentru subiectele de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 poate face parte din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comisiile de la mai multe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ri.</w:t>
      </w:r>
    </w:p>
    <w:p w14:paraId="255F48BF" w14:textId="77777777" w:rsidR="00444831" w:rsidRPr="003A1A97" w:rsidRDefault="00444831" w:rsidP="0044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Decizia de numire a comisiei de evaluare se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Comisiei naționale.</w:t>
      </w:r>
    </w:p>
    <w:p w14:paraId="537683C7" w14:textId="77777777" w:rsidR="00E0772E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comisiilor </w:t>
      </w:r>
      <w:r w:rsidR="00BB605E" w:rsidRPr="003A1A97">
        <w:rPr>
          <w:rFonts w:ascii="Times New Roman" w:hAnsi="Times New Roman" w:cs="Times New Roman"/>
          <w:sz w:val="24"/>
          <w:szCs w:val="24"/>
        </w:rPr>
        <w:t xml:space="preserve">de evaluare, respectiv de </w:t>
      </w:r>
      <w:r w:rsidRPr="003A1A97">
        <w:rPr>
          <w:rFonts w:ascii="Times New Roman" w:hAnsi="Times New Roman" w:cs="Times New Roman"/>
          <w:sz w:val="24"/>
          <w:szCs w:val="24"/>
        </w:rPr>
        <w:t>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se propun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institu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iile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superior din 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ndul cadrelor didactice universitare de predare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titlul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E0772E" w:rsidRPr="003A1A97">
        <w:rPr>
          <w:rFonts w:ascii="Times New Roman" w:hAnsi="Times New Roman" w:cs="Times New Roman"/>
          <w:sz w:val="24"/>
          <w:szCs w:val="24"/>
        </w:rPr>
        <w:t>tiin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E0772E" w:rsidRPr="003A1A97">
        <w:rPr>
          <w:rFonts w:ascii="Times New Roman" w:hAnsi="Times New Roman" w:cs="Times New Roman"/>
          <w:sz w:val="24"/>
          <w:szCs w:val="24"/>
        </w:rPr>
        <w:t xml:space="preserve">ific de doctor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E0772E" w:rsidRPr="003A1A97">
        <w:rPr>
          <w:rFonts w:ascii="Times New Roman" w:hAnsi="Times New Roman" w:cs="Times New Roman"/>
          <w:sz w:val="24"/>
          <w:szCs w:val="24"/>
        </w:rPr>
        <w:t>i se nominalizeaz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E0772E" w:rsidRPr="003A1A97">
        <w:rPr>
          <w:rFonts w:ascii="Times New Roman" w:hAnsi="Times New Roman" w:cs="Times New Roman"/>
          <w:sz w:val="24"/>
          <w:szCs w:val="24"/>
        </w:rPr>
        <w:t>prin ordin al ministrului educației naționale</w:t>
      </w:r>
      <w:r w:rsidR="001C450E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04AA5292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edintele </w:t>
      </w:r>
      <w:r w:rsidR="00BB605E" w:rsidRPr="003A1A97">
        <w:rPr>
          <w:rFonts w:ascii="Times New Roman" w:hAnsi="Times New Roman" w:cs="Times New Roman"/>
          <w:sz w:val="24"/>
          <w:szCs w:val="24"/>
        </w:rPr>
        <w:t xml:space="preserve">comisiei de evaluare, respectiv de </w:t>
      </w:r>
      <w:r w:rsidRPr="003A1A97">
        <w:rPr>
          <w:rFonts w:ascii="Times New Roman" w:hAnsi="Times New Roman" w:cs="Times New Roman"/>
          <w:sz w:val="24"/>
          <w:szCs w:val="24"/>
        </w:rPr>
        <w:t>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desemnat nu se prezint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preziua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nceperii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centrul respectiv,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 nume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te un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 din 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ndul cadrelor didactice titulare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liceal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gradul didactic 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performan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e profesionale deosebite. Numirea este comunicat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scris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ionale. Aceea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procedur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se 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care, din motive obiective, comisia de examen solicit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nlocuirea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edintelui.</w:t>
      </w:r>
    </w:p>
    <w:p w14:paraId="152E6663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(6) Pentru disciplinele la care nu se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nscriu profesori evaluatori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universitar,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general va numi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comisie profesori titulari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preuniversitar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gradul didactic I sau II.</w:t>
      </w:r>
    </w:p>
    <w:p w14:paraId="301A920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(7)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mod excep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ional, pentru disciplinele la care nu se identific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profesori evaluatori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preuniversitar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gradul didactic I sau II,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general poate numi, cu avizul Comisiei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ionale, ca membri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comisiile de evaluare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scrise profesori titulari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preuniversitar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gradul didactic definitiv.</w:t>
      </w:r>
    </w:p>
    <w:p w14:paraId="0661A50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(8) Din comisie nu pot face parte persoane care 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ndul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 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ul/so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ia, rude sau afini 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gradul IV inclusiv, membrii comisiei semn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acest sens o declara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pe propria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spundere.</w:t>
      </w:r>
    </w:p>
    <w:p w14:paraId="6B051977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33</w:t>
      </w:r>
    </w:p>
    <w:p w14:paraId="3DAEEA35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commentRangeStart w:id="69"/>
      <w:r w:rsidRPr="003A1A97">
        <w:rPr>
          <w:rFonts w:ascii="Times New Roman" w:hAnsi="Times New Roman" w:cs="Times New Roman"/>
          <w:sz w:val="24"/>
          <w:szCs w:val="24"/>
        </w:rPr>
        <w:t>Comisia de evaluare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scrise </w:t>
      </w:r>
      <w:commentRangeEnd w:id="69"/>
      <w:r w:rsidR="001E4C32">
        <w:rPr>
          <w:rStyle w:val="Referincomentariu"/>
        </w:rPr>
        <w:commentReference w:id="69"/>
      </w:r>
      <w:r w:rsidRPr="003A1A97">
        <w:rPr>
          <w:rFonts w:ascii="Times New Roman" w:hAnsi="Times New Roman" w:cs="Times New Roman"/>
          <w:sz w:val="24"/>
          <w:szCs w:val="24"/>
        </w:rPr>
        <w:t>are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ii:</w:t>
      </w:r>
    </w:p>
    <w:p w14:paraId="7A5BD661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prime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ziua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se sus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ine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, pe baz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proces-verbal semnat de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secretar/membru,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scrise aduse de delega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comisiilor de examen, spre a fi evaluate;</w:t>
      </w:r>
    </w:p>
    <w:p w14:paraId="303C535B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</w:t>
      </w:r>
      <w:r w:rsidR="00461216" w:rsidRPr="003A1A97">
        <w:rPr>
          <w:rFonts w:ascii="Times New Roman" w:hAnsi="Times New Roman" w:cs="Times New Roman"/>
          <w:sz w:val="24"/>
          <w:szCs w:val="24"/>
        </w:rPr>
        <w:t>)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securitatea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integritatea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rilor scrise, pe perioada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care acestea se afl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centrul de evaluare;</w:t>
      </w:r>
    </w:p>
    <w:p w14:paraId="15569750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</w:t>
      </w:r>
      <w:r w:rsidR="00461216" w:rsidRPr="003A1A97">
        <w:rPr>
          <w:rFonts w:ascii="Times New Roman" w:hAnsi="Times New Roman" w:cs="Times New Roman"/>
          <w:sz w:val="24"/>
          <w:szCs w:val="24"/>
        </w:rPr>
        <w:t>)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evaluarea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rilor scrise, respect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nd baremul de evaluare,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prevederile prezentei metodologii;</w:t>
      </w:r>
    </w:p>
    <w:p w14:paraId="35F795F4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nregistreaz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aplica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ie nota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inut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;</w:t>
      </w:r>
    </w:p>
    <w:p w14:paraId="76408CD3" w14:textId="77777777" w:rsidR="00B721FC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</w:t>
      </w:r>
      <w:r w:rsidR="00461216" w:rsidRPr="003A1A97">
        <w:rPr>
          <w:rFonts w:ascii="Times New Roman" w:hAnsi="Times New Roman" w:cs="Times New Roman"/>
          <w:sz w:val="24"/>
          <w:szCs w:val="24"/>
        </w:rPr>
        <w:t>) prime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te de la centrele de examen arondate centrului de evaluare respectiv lista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ilor care contest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notele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inute la evaluare, respectiv disciplina la care s-a depus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ia;</w:t>
      </w:r>
    </w:p>
    <w:p w14:paraId="25677D08" w14:textId="77777777" w:rsidR="00B721FC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f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</w:t>
      </w:r>
      <w:r w:rsidR="00B721FC" w:rsidRPr="003A1A97">
        <w:rPr>
          <w:rFonts w:ascii="Times New Roman" w:hAnsi="Times New Roman" w:cs="Times New Roman"/>
          <w:sz w:val="24"/>
          <w:szCs w:val="24"/>
        </w:rPr>
        <w:t>selecteaz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721FC" w:rsidRPr="003A1A97">
        <w:rPr>
          <w:rFonts w:ascii="Times New Roman" w:hAnsi="Times New Roman" w:cs="Times New Roman"/>
          <w:sz w:val="24"/>
          <w:szCs w:val="24"/>
        </w:rPr>
        <w:t xml:space="preserve"> și sigileaz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721FC" w:rsidRPr="003A1A97">
        <w:rPr>
          <w:rFonts w:ascii="Times New Roman" w:hAnsi="Times New Roman" w:cs="Times New Roman"/>
          <w:sz w:val="24"/>
          <w:szCs w:val="24"/>
        </w:rPr>
        <w:t xml:space="preserve">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B721FC" w:rsidRPr="003A1A97">
        <w:rPr>
          <w:rFonts w:ascii="Times New Roman" w:hAnsi="Times New Roman" w:cs="Times New Roman"/>
          <w:sz w:val="24"/>
          <w:szCs w:val="24"/>
        </w:rPr>
        <w:t xml:space="preserve">rile contestate; </w:t>
      </w:r>
    </w:p>
    <w:p w14:paraId="0E34517C" w14:textId="77777777" w:rsidR="00461216" w:rsidRPr="003A1A97" w:rsidRDefault="00B721FC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r w:rsidR="00371D67" w:rsidRPr="003A1A97">
        <w:rPr>
          <w:rFonts w:ascii="Times New Roman" w:hAnsi="Times New Roman" w:cs="Times New Roman"/>
          <w:sz w:val="24"/>
          <w:szCs w:val="24"/>
        </w:rPr>
        <w:t>g</w:t>
      </w:r>
      <w:r w:rsidRPr="003A1A97">
        <w:rPr>
          <w:rFonts w:ascii="Times New Roman" w:hAnsi="Times New Roman" w:cs="Times New Roman"/>
          <w:sz w:val="24"/>
          <w:szCs w:val="24"/>
        </w:rPr>
        <w:t xml:space="preserve">) </w:t>
      </w:r>
      <w:r w:rsidR="001E2B46" w:rsidRPr="003A1A97">
        <w:rPr>
          <w:rFonts w:ascii="Times New Roman" w:hAnsi="Times New Roman" w:cs="Times New Roman"/>
          <w:sz w:val="24"/>
          <w:szCs w:val="24"/>
        </w:rPr>
        <w:t>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 xml:space="preserve"> comisiei</w:t>
      </w:r>
      <w:r w:rsidR="00BB605E" w:rsidRPr="003A1A97">
        <w:rPr>
          <w:rFonts w:ascii="Times New Roman" w:hAnsi="Times New Roman" w:cs="Times New Roman"/>
          <w:sz w:val="24"/>
          <w:szCs w:val="24"/>
        </w:rPr>
        <w:t xml:space="preserve"> din centrul de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ii,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deplin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siguran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Pr="003A1A97">
        <w:rPr>
          <w:rFonts w:ascii="Times New Roman" w:hAnsi="Times New Roman" w:cs="Times New Roman"/>
          <w:sz w:val="24"/>
          <w:szCs w:val="24"/>
        </w:rPr>
        <w:t>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scrise ale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ror note ini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iale au fost contestate, re</w:t>
      </w:r>
      <w:r w:rsidR="00461216" w:rsidRPr="003A1A97">
        <w:rPr>
          <w:rFonts w:ascii="Times New Roman" w:hAnsi="Times New Roman" w:cs="Times New Roman"/>
          <w:sz w:val="24"/>
          <w:szCs w:val="24"/>
        </w:rPr>
        <w:t>sigilate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1E2B46" w:rsidRPr="003A1A97">
        <w:rPr>
          <w:rFonts w:ascii="Times New Roman" w:hAnsi="Times New Roman" w:cs="Times New Roman"/>
          <w:sz w:val="24"/>
          <w:szCs w:val="24"/>
        </w:rPr>
        <w:t>precum și toate celelalte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>ri scrise și documentația aferent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>, rezultat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 xml:space="preserve"> ca urmare a desf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>șur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>rii activit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>ții de evaluare.</w:t>
      </w:r>
    </w:p>
    <w:p w14:paraId="0826B0A8" w14:textId="77777777" w:rsidR="00862BDD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ins w:id="70" w:author="cristina.dascalu" w:date="2014-10-23T17:03:00Z"/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53CFC2" w14:textId="77777777" w:rsidR="00862BDD" w:rsidRDefault="00862BDD" w:rsidP="00FB0D84">
      <w:pPr>
        <w:autoSpaceDE w:val="0"/>
        <w:autoSpaceDN w:val="0"/>
        <w:adjustRightInd w:val="0"/>
        <w:spacing w:after="0" w:line="240" w:lineRule="auto"/>
        <w:jc w:val="both"/>
        <w:rPr>
          <w:ins w:id="71" w:author="cristina.dascalu" w:date="2014-10-23T17:03:00Z"/>
          <w:rFonts w:ascii="Times New Roman" w:hAnsi="Times New Roman" w:cs="Times New Roman"/>
          <w:sz w:val="24"/>
          <w:szCs w:val="24"/>
        </w:rPr>
      </w:pPr>
    </w:p>
    <w:p w14:paraId="5D561E31" w14:textId="77777777" w:rsidR="00461216" w:rsidRPr="003A1A97" w:rsidRDefault="00862BDD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ins w:id="72" w:author="cristina.dascalu" w:date="2014-10-23T17:03:00Z"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    </w:t>
        </w:r>
      </w:ins>
      <w:r w:rsidR="00461216" w:rsidRPr="003A1A97">
        <w:rPr>
          <w:rFonts w:ascii="Times New Roman" w:hAnsi="Times New Roman" w:cs="Times New Roman"/>
          <w:sz w:val="24"/>
          <w:szCs w:val="24"/>
        </w:rPr>
        <w:t>ART. 34</w:t>
      </w:r>
    </w:p>
    <w:p w14:paraId="4BD11A0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Fiecare lucrare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este evaluat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independent,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li separate, de cele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 xml:space="preserve">comisii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apreciat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note de 10 la 1, conform baremului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notare, 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se face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nsemn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pe lucrare.</w:t>
      </w:r>
    </w:p>
    <w:p w14:paraId="2FE0BC1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Fiecare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comisie stabile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te, prin raportare la baremul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notare, nota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scrise. Pentru validarea evalu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rilor, diferen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dintre notele celor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comisii nu trebuie 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fie mai mare de 1 punct.</w:t>
      </w:r>
    </w:p>
    <w:p w14:paraId="5B9D6D2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cazul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apar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pentru care diferen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dintre notele acordate de cele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comisii este mai mare de 1 punct,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edintele comisiei de evaluare dispune reverificarea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respective,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prezen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sa,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cele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 xml:space="preserve">comisii.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func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 de rezultatele reverific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rii, se decide, prin consens, nota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rii.</w:t>
      </w:r>
    </w:p>
    <w:p w14:paraId="4170D84B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finalizarea opera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iilor de evaluare, notele acordate de </w:t>
      </w:r>
      <w:r w:rsidR="00BB605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 xml:space="preserve">comisii se trec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ntr-un borderou centralizator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 teze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profesorii evaluatori, care semneaz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dreptul notei acordate.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edintele comisiei de evaluare calculeaz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scrie,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borderoul centralizator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pe fiecare lucrare, media aritmetic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 celor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note, cu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zecimale, 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rotunjire, aceasta reprezent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nota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candidat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2126836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ilor,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mpreun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borderourile de corectare, sunt preluate de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edintele comisiei de evaluare.</w:t>
      </w:r>
    </w:p>
    <w:p w14:paraId="5D8BA4D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35</w:t>
      </w:r>
    </w:p>
    <w:p w14:paraId="513F9C3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Nota ob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inut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proba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este nota la examen. Nota minim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promovare a examenului este 8 (opt).</w:t>
      </w:r>
    </w:p>
    <w:p w14:paraId="10585767" w14:textId="77777777" w:rsidR="007641BF" w:rsidRPr="003A1A97" w:rsidRDefault="007641BF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BC19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ins w:id="73" w:author="GStoica" w:date="2014-10-22T15:18:00Z"/>
          <w:rFonts w:ascii="Times New Roman" w:hAnsi="Times New Roman" w:cs="Times New Roman"/>
          <w:sz w:val="24"/>
          <w:szCs w:val="24"/>
        </w:rPr>
        <w:pPrChange w:id="74" w:author="GStoica" w:date="2014-10-22T15:18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75" w:author="GStoica" w:date="2014-10-22T15:18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II.6.</w:delText>
        </w:r>
      </w:del>
      <w:ins w:id="76" w:author="GStoica" w:date="2014-10-22T15:18:00Z">
        <w:r w:rsidR="001E4C32">
          <w:rPr>
            <w:rFonts w:ascii="Times New Roman" w:hAnsi="Times New Roman" w:cs="Times New Roman"/>
            <w:sz w:val="24"/>
            <w:szCs w:val="24"/>
          </w:rPr>
          <w:t>Secțiunea a 6-a</w:t>
        </w:r>
      </w:ins>
    </w:p>
    <w:p w14:paraId="17C5CEF8" w14:textId="77777777" w:rsidR="00274BEC" w:rsidRDefault="00461216" w:rsidP="00274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pPrChange w:id="77" w:author="GStoica" w:date="2014-10-22T15:18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3A1A97">
        <w:rPr>
          <w:rFonts w:ascii="Times New Roman" w:hAnsi="Times New Roman" w:cs="Times New Roman"/>
          <w:sz w:val="24"/>
          <w:szCs w:val="24"/>
        </w:rPr>
        <w:t>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ionarea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</w:t>
      </w:r>
    </w:p>
    <w:p w14:paraId="1AA1C94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36</w:t>
      </w:r>
    </w:p>
    <w:p w14:paraId="4BB45435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iile se depun la centrele de examen,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termenul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Calendar.</w:t>
      </w:r>
    </w:p>
    <w:p w14:paraId="600F48C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scrise pentru care se depun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se resigileaz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vederea reevalu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rii, secretiz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ndu-se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nota acordat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prima evaluare.</w:t>
      </w:r>
    </w:p>
    <w:p w14:paraId="4568A841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37</w:t>
      </w:r>
    </w:p>
    <w:p w14:paraId="5B0B9FE7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ins w:id="78" w:author="GStoica" w:date="2014-10-22T15:19:00Z">
        <w:r w:rsidR="001E4C32">
          <w:rPr>
            <w:rFonts w:ascii="Times New Roman" w:hAnsi="Times New Roman" w:cs="Times New Roman"/>
            <w:sz w:val="24"/>
            <w:szCs w:val="24"/>
          </w:rPr>
          <w:t>(</w:t>
        </w:r>
      </w:ins>
      <w:ins w:id="79" w:author="GStoica" w:date="2014-10-22T15:20:00Z">
        <w:r w:rsidR="001E4C32">
          <w:rPr>
            <w:rFonts w:ascii="Times New Roman" w:hAnsi="Times New Roman" w:cs="Times New Roman"/>
            <w:sz w:val="24"/>
            <w:szCs w:val="24"/>
          </w:rPr>
          <w:t xml:space="preserve">1) </w:t>
        </w:r>
      </w:ins>
      <w:r w:rsidRPr="003A1A97">
        <w:rPr>
          <w:rFonts w:ascii="Times New Roman" w:hAnsi="Times New Roman" w:cs="Times New Roman"/>
          <w:sz w:val="24"/>
          <w:szCs w:val="24"/>
        </w:rPr>
        <w:t>Comisia de solu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ionare a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iilor,</w:t>
      </w:r>
      <w:r w:rsidR="00E6423E" w:rsidRPr="003A1A97">
        <w:rPr>
          <w:rFonts w:ascii="Times New Roman" w:hAnsi="Times New Roman" w:cs="Times New Roman"/>
          <w:sz w:val="24"/>
          <w:szCs w:val="24"/>
        </w:rPr>
        <w:t xml:space="preserve"> denumit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E6423E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E6423E" w:rsidRPr="003A1A97">
        <w:rPr>
          <w:rFonts w:ascii="Times New Roman" w:hAnsi="Times New Roman" w:cs="Times New Roman"/>
          <w:sz w:val="24"/>
          <w:szCs w:val="24"/>
        </w:rPr>
        <w:t xml:space="preserve">n continuare </w:t>
      </w:r>
      <w:del w:id="80" w:author="GStoica" w:date="2014-10-22T15:18:00Z">
        <w:r w:rsidR="00E6423E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– 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î</w:delText>
        </w:r>
        <w:r w:rsidR="00E6423E" w:rsidRPr="003A1A97" w:rsidDel="001E4C32">
          <w:rPr>
            <w:rFonts w:ascii="Times New Roman" w:hAnsi="Times New Roman" w:cs="Times New Roman"/>
            <w:sz w:val="24"/>
            <w:szCs w:val="24"/>
          </w:rPr>
          <w:delText>n cuprinsul prezentei metodologii –</w:delText>
        </w:r>
      </w:del>
      <w:r w:rsidR="00E6423E" w:rsidRPr="003A1A97">
        <w:rPr>
          <w:rFonts w:ascii="Times New Roman" w:hAnsi="Times New Roman" w:cs="Times New Roman"/>
          <w:sz w:val="24"/>
          <w:szCs w:val="24"/>
        </w:rPr>
        <w:t xml:space="preserve"> comisie de contestații,</w:t>
      </w:r>
      <w:r w:rsidRPr="003A1A97">
        <w:rPr>
          <w:rFonts w:ascii="Times New Roman" w:hAnsi="Times New Roman" w:cs="Times New Roman"/>
          <w:sz w:val="24"/>
          <w:szCs w:val="24"/>
        </w:rPr>
        <w:t xml:space="preserve"> format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ntregime din alte persoane dec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t cele din comisia de evaluare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scrise, se constituie prin decizi</w:t>
      </w:r>
      <w:ins w:id="81" w:author="GStoica" w:date="2014-10-22T15:19:00Z">
        <w:r w:rsidR="001E4C32">
          <w:rPr>
            <w:rFonts w:ascii="Times New Roman" w:hAnsi="Times New Roman" w:cs="Times New Roman"/>
            <w:sz w:val="24"/>
            <w:szCs w:val="24"/>
          </w:rPr>
          <w:t xml:space="preserve">e </w:t>
        </w:r>
      </w:ins>
      <w:r w:rsidRPr="003A1A97">
        <w:rPr>
          <w:rFonts w:ascii="Times New Roman" w:hAnsi="Times New Roman" w:cs="Times New Roman"/>
          <w:sz w:val="24"/>
          <w:szCs w:val="24"/>
        </w:rPr>
        <w:t xml:space="preserve">a inspectorului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general,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toarea componen</w:t>
      </w:r>
      <w:r w:rsidR="000D5AD9">
        <w:rPr>
          <w:rFonts w:ascii="Times New Roman" w:hAnsi="Times New Roman" w:cs="Times New Roman"/>
          <w:sz w:val="24"/>
          <w:szCs w:val="24"/>
        </w:rPr>
        <w:t>ță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condi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iile precizate la art. 32 alin. (4) - (8):</w:t>
      </w:r>
    </w:p>
    <w:p w14:paraId="68023609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a)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edinte - profesor univ</w:t>
      </w:r>
      <w:r w:rsidR="001E2B46" w:rsidRPr="003A1A97">
        <w:rPr>
          <w:rFonts w:ascii="Times New Roman" w:hAnsi="Times New Roman" w:cs="Times New Roman"/>
          <w:sz w:val="24"/>
          <w:szCs w:val="24"/>
        </w:rPr>
        <w:t>ersitar/conferen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1E2B46" w:rsidRPr="003A1A97">
        <w:rPr>
          <w:rFonts w:ascii="Times New Roman" w:hAnsi="Times New Roman" w:cs="Times New Roman"/>
          <w:sz w:val="24"/>
          <w:szCs w:val="24"/>
        </w:rPr>
        <w:t>iar/lector/șef de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1E2B46" w:rsidRPr="003A1A97">
        <w:rPr>
          <w:rFonts w:ascii="Times New Roman" w:hAnsi="Times New Roman" w:cs="Times New Roman"/>
          <w:sz w:val="24"/>
          <w:szCs w:val="24"/>
        </w:rPr>
        <w:t>ri</w:t>
      </w:r>
      <w:r w:rsidRPr="003A1A97">
        <w:rPr>
          <w:rFonts w:ascii="Times New Roman" w:hAnsi="Times New Roman" w:cs="Times New Roman"/>
          <w:sz w:val="24"/>
          <w:szCs w:val="24"/>
        </w:rPr>
        <w:t>, numit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ionale;</w:t>
      </w:r>
    </w:p>
    <w:p w14:paraId="37DFDE4C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b) vicepre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edinte - inspector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sau director;</w:t>
      </w:r>
    </w:p>
    <w:p w14:paraId="225FDA1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c) 1 - 2 secretari/1.000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- inspectori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colari, directori sau cadre didactice;</w:t>
      </w:r>
    </w:p>
    <w:p w14:paraId="523E349D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d) 2 - 3 informaticieni/1.000 de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i;</w:t>
      </w:r>
    </w:p>
    <w:p w14:paraId="377554D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e) membri evaluatori - c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te 4 evaluatori, pentru cel mult 50 de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scrise, organiza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E6423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 xml:space="preserve">comisii, fiecare </w:t>
      </w:r>
      <w:r w:rsidR="00E6423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comisie fiind alc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tuit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dou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cadre didactice, respect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ndu-se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criterii:</w:t>
      </w:r>
    </w:p>
    <w:p w14:paraId="2B445B81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- un </w:t>
      </w:r>
      <w:r w:rsidR="009570C9" w:rsidRPr="003A1A97">
        <w:rPr>
          <w:rFonts w:ascii="Times New Roman" w:hAnsi="Times New Roman" w:cs="Times New Roman"/>
          <w:sz w:val="24"/>
          <w:szCs w:val="24"/>
        </w:rPr>
        <w:t xml:space="preserve">cadru didactic </w:t>
      </w:r>
      <w:r w:rsidRPr="003A1A97">
        <w:rPr>
          <w:rFonts w:ascii="Times New Roman" w:hAnsi="Times New Roman" w:cs="Times New Roman"/>
          <w:sz w:val="24"/>
          <w:szCs w:val="24"/>
        </w:rPr>
        <w:t xml:space="preserve">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ntul universitar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un profesor titular din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ntul preunivers</w:t>
      </w:r>
      <w:r w:rsidR="001E2B46" w:rsidRPr="003A1A97">
        <w:rPr>
          <w:rFonts w:ascii="Times New Roman" w:hAnsi="Times New Roman" w:cs="Times New Roman"/>
          <w:sz w:val="24"/>
          <w:szCs w:val="24"/>
        </w:rPr>
        <w:t>itar av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1E2B46" w:rsidRPr="003A1A97">
        <w:rPr>
          <w:rFonts w:ascii="Times New Roman" w:hAnsi="Times New Roman" w:cs="Times New Roman"/>
          <w:sz w:val="24"/>
          <w:szCs w:val="24"/>
        </w:rPr>
        <w:t>nd gradul didactic I, gradul didactic II sau titlul științific de doctor</w:t>
      </w:r>
      <w:r w:rsidRPr="003A1A97">
        <w:rPr>
          <w:rFonts w:ascii="Times New Roman" w:hAnsi="Times New Roman" w:cs="Times New Roman"/>
          <w:sz w:val="24"/>
          <w:szCs w:val="24"/>
        </w:rPr>
        <w:t>;</w:t>
      </w:r>
    </w:p>
    <w:p w14:paraId="78771B75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- un evaluator pentru subiectele la disciplina de specialitate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didactica/metodica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disciplinei de specialitate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un evaluator pentru subiectele de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iei. Evaluatorul pentru subiectele de pedagogie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psihologie a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iei poate face parte din </w:t>
      </w:r>
      <w:r w:rsidR="00E6423E" w:rsidRPr="003A1A97">
        <w:rPr>
          <w:rFonts w:ascii="Times New Roman" w:hAnsi="Times New Roman" w:cs="Times New Roman"/>
          <w:sz w:val="24"/>
          <w:szCs w:val="24"/>
        </w:rPr>
        <w:t>sub</w:t>
      </w:r>
      <w:r w:rsidRPr="003A1A97">
        <w:rPr>
          <w:rFonts w:ascii="Times New Roman" w:hAnsi="Times New Roman" w:cs="Times New Roman"/>
          <w:sz w:val="24"/>
          <w:szCs w:val="24"/>
        </w:rPr>
        <w:t>comisiile de la mai multe specializ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ri.</w:t>
      </w:r>
    </w:p>
    <w:p w14:paraId="0C654F2B" w14:textId="77777777" w:rsidR="00444831" w:rsidRPr="003A1A97" w:rsidRDefault="00444831" w:rsidP="0044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ins w:id="82" w:author="GStoica" w:date="2014-10-22T15:20:00Z">
        <w:r w:rsidR="001E4C32">
          <w:rPr>
            <w:rFonts w:ascii="Times New Roman" w:hAnsi="Times New Roman" w:cs="Times New Roman"/>
            <w:sz w:val="24"/>
            <w:szCs w:val="24"/>
          </w:rPr>
          <w:t xml:space="preserve">(2) </w:t>
        </w:r>
      </w:ins>
      <w:r w:rsidRPr="003A1A97">
        <w:rPr>
          <w:rFonts w:ascii="Times New Roman" w:hAnsi="Times New Roman" w:cs="Times New Roman"/>
          <w:sz w:val="24"/>
          <w:szCs w:val="24"/>
        </w:rPr>
        <w:t>Decizia de numire a comisiei de contestații se comunic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Comisiei naționale.</w:t>
      </w:r>
    </w:p>
    <w:p w14:paraId="259ADB3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38</w:t>
      </w:r>
    </w:p>
    <w:p w14:paraId="40D9C353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Comisia de </w:t>
      </w:r>
      <w:r w:rsidR="00E6423E" w:rsidRPr="003A1A97">
        <w:rPr>
          <w:rFonts w:ascii="Times New Roman" w:hAnsi="Times New Roman" w:cs="Times New Roman"/>
          <w:sz w:val="24"/>
          <w:szCs w:val="24"/>
        </w:rPr>
        <w:t xml:space="preserve">contestații </w:t>
      </w:r>
      <w:r w:rsidRPr="003A1A97">
        <w:rPr>
          <w:rFonts w:ascii="Times New Roman" w:hAnsi="Times New Roman" w:cs="Times New Roman"/>
          <w:sz w:val="24"/>
          <w:szCs w:val="24"/>
        </w:rPr>
        <w:t>are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toarele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ii:</w:t>
      </w:r>
    </w:p>
    <w:p w14:paraId="7D270CE8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</w:t>
      </w:r>
      <w:r w:rsidR="00444831" w:rsidRPr="003A1A97">
        <w:rPr>
          <w:rFonts w:ascii="Times New Roman" w:hAnsi="Times New Roman" w:cs="Times New Roman"/>
          <w:sz w:val="24"/>
          <w:szCs w:val="24"/>
        </w:rPr>
        <w:t>primește de la comisia de evaluare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rile scrise ale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ror note ini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44831" w:rsidRPr="003A1A97">
        <w:rPr>
          <w:rFonts w:ascii="Times New Roman" w:hAnsi="Times New Roman" w:cs="Times New Roman"/>
          <w:sz w:val="24"/>
          <w:szCs w:val="24"/>
        </w:rPr>
        <w:t>iale au fost contestate, resigilate, precum și toate celelalte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ri scrise și documentația aferent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, rezultat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 xml:space="preserve"> ca urmare a desf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șur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rii activit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ții de evaluare.</w:t>
      </w:r>
    </w:p>
    <w:p w14:paraId="5E27249A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b</w:t>
      </w:r>
      <w:r w:rsidR="00461216" w:rsidRPr="003A1A97">
        <w:rPr>
          <w:rFonts w:ascii="Times New Roman" w:hAnsi="Times New Roman" w:cs="Times New Roman"/>
          <w:sz w:val="24"/>
          <w:szCs w:val="24"/>
        </w:rPr>
        <w:t>)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spunde de securitatea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rilor scrise pe perioada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care acestea se afl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centrul de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461216" w:rsidRPr="003A1A97">
        <w:rPr>
          <w:rFonts w:ascii="Times New Roman" w:hAnsi="Times New Roman" w:cs="Times New Roman"/>
          <w:sz w:val="24"/>
          <w:szCs w:val="24"/>
        </w:rPr>
        <w:t>ii;</w:t>
      </w:r>
    </w:p>
    <w:p w14:paraId="1EB41FC2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c</w:t>
      </w:r>
      <w:r w:rsidR="00461216" w:rsidRPr="003A1A97">
        <w:rPr>
          <w:rFonts w:ascii="Times New Roman" w:hAnsi="Times New Roman" w:cs="Times New Roman"/>
          <w:sz w:val="24"/>
          <w:szCs w:val="24"/>
        </w:rPr>
        <w:t>) reevalueaz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rile scrise, respect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nd baremul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>i prevederile prezentei metodologii;</w:t>
      </w:r>
    </w:p>
    <w:p w14:paraId="7F3319F5" w14:textId="77777777" w:rsidR="00461216" w:rsidRPr="003A1A97" w:rsidRDefault="00371D67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nregistreaz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, pe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rile scrise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461216" w:rsidRPr="003A1A97">
        <w:rPr>
          <w:rFonts w:ascii="Times New Roman" w:hAnsi="Times New Roman" w:cs="Times New Roman"/>
          <w:sz w:val="24"/>
          <w:szCs w:val="24"/>
        </w:rPr>
        <w:t>n procesul-verbal, notele acordate pentru fiecare lucrare scris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 xml:space="preserve"> contestat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61216" w:rsidRPr="003A1A97">
        <w:rPr>
          <w:rFonts w:ascii="Times New Roman" w:hAnsi="Times New Roman" w:cs="Times New Roman"/>
          <w:sz w:val="24"/>
          <w:szCs w:val="24"/>
        </w:rPr>
        <w:t>;</w:t>
      </w:r>
    </w:p>
    <w:p w14:paraId="6677CCF4" w14:textId="77777777" w:rsidR="00747A45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</w:t>
      </w:r>
      <w:r w:rsidR="00371D67" w:rsidRPr="003A1A97">
        <w:rPr>
          <w:rFonts w:ascii="Times New Roman" w:hAnsi="Times New Roman" w:cs="Times New Roman"/>
          <w:sz w:val="24"/>
          <w:szCs w:val="24"/>
        </w:rPr>
        <w:t>e</w:t>
      </w:r>
      <w:r w:rsidR="00747A45" w:rsidRPr="003A1A97">
        <w:rPr>
          <w:rFonts w:ascii="Times New Roman" w:hAnsi="Times New Roman" w:cs="Times New Roman"/>
          <w:sz w:val="24"/>
          <w:szCs w:val="24"/>
        </w:rPr>
        <w:t>) pred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47A45" w:rsidRPr="003A1A97">
        <w:rPr>
          <w:rFonts w:ascii="Times New Roman" w:hAnsi="Times New Roman" w:cs="Times New Roman"/>
          <w:sz w:val="24"/>
          <w:szCs w:val="24"/>
        </w:rPr>
        <w:t>, cu proces-verbal, prin pre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747A45" w:rsidRPr="003A1A97">
        <w:rPr>
          <w:rFonts w:ascii="Times New Roman" w:hAnsi="Times New Roman" w:cs="Times New Roman"/>
          <w:sz w:val="24"/>
          <w:szCs w:val="24"/>
        </w:rPr>
        <w:t>edinte,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47A45" w:rsidRPr="003A1A97">
        <w:rPr>
          <w:rFonts w:ascii="Times New Roman" w:hAnsi="Times New Roman" w:cs="Times New Roman"/>
          <w:sz w:val="24"/>
          <w:szCs w:val="24"/>
        </w:rPr>
        <w:t xml:space="preserve">rile scrise, borderourile de evaluare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747A45" w:rsidRPr="003A1A97">
        <w:rPr>
          <w:rFonts w:ascii="Times New Roman" w:hAnsi="Times New Roman" w:cs="Times New Roman"/>
          <w:sz w:val="24"/>
          <w:szCs w:val="24"/>
        </w:rPr>
        <w:t>i celelalte documente de exa</w:t>
      </w:r>
      <w:r w:rsidR="00444831" w:rsidRPr="003A1A97">
        <w:rPr>
          <w:rFonts w:ascii="Times New Roman" w:hAnsi="Times New Roman" w:cs="Times New Roman"/>
          <w:sz w:val="24"/>
          <w:szCs w:val="24"/>
        </w:rPr>
        <w:t>men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tre directorul unit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444831" w:rsidRPr="003A1A97">
        <w:rPr>
          <w:rFonts w:ascii="Times New Roman" w:hAnsi="Times New Roman" w:cs="Times New Roman"/>
          <w:sz w:val="24"/>
          <w:szCs w:val="24"/>
        </w:rPr>
        <w:t>ții</w:t>
      </w:r>
      <w:r w:rsidR="00747A45" w:rsidRPr="003A1A97">
        <w:rPr>
          <w:rFonts w:ascii="Times New Roman" w:hAnsi="Times New Roman" w:cs="Times New Roman"/>
          <w:sz w:val="24"/>
          <w:szCs w:val="24"/>
        </w:rPr>
        <w:t xml:space="preserve"> de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47A45"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ăță</w:t>
      </w:r>
      <w:r w:rsidR="00747A45"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="00747A45" w:rsidRPr="003A1A97">
        <w:rPr>
          <w:rFonts w:ascii="Times New Roman" w:hAnsi="Times New Roman" w:cs="Times New Roman"/>
          <w:sz w:val="24"/>
          <w:szCs w:val="24"/>
        </w:rPr>
        <w:t xml:space="preserve">nt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="00747A45" w:rsidRPr="003A1A97">
        <w:rPr>
          <w:rFonts w:ascii="Times New Roman" w:hAnsi="Times New Roman" w:cs="Times New Roman"/>
          <w:sz w:val="24"/>
          <w:szCs w:val="24"/>
        </w:rPr>
        <w:t xml:space="preserve">n care s-a organizat </w:t>
      </w:r>
      <w:r w:rsidR="00E6423E" w:rsidRPr="003A1A97">
        <w:rPr>
          <w:rFonts w:ascii="Times New Roman" w:hAnsi="Times New Roman" w:cs="Times New Roman"/>
          <w:sz w:val="24"/>
          <w:szCs w:val="24"/>
        </w:rPr>
        <w:t xml:space="preserve">activitatea de soluționare a </w:t>
      </w:r>
      <w:r w:rsidR="00747A45" w:rsidRPr="003A1A97">
        <w:rPr>
          <w:rFonts w:ascii="Times New Roman" w:hAnsi="Times New Roman" w:cs="Times New Roman"/>
          <w:sz w:val="24"/>
          <w:szCs w:val="24"/>
        </w:rPr>
        <w:t>contestații</w:t>
      </w:r>
      <w:r w:rsidR="00E6423E" w:rsidRPr="003A1A97">
        <w:rPr>
          <w:rFonts w:ascii="Times New Roman" w:hAnsi="Times New Roman" w:cs="Times New Roman"/>
          <w:sz w:val="24"/>
          <w:szCs w:val="24"/>
        </w:rPr>
        <w:t>lor</w:t>
      </w:r>
      <w:r w:rsidR="00747A45"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747A45" w:rsidRPr="003A1A97">
        <w:rPr>
          <w:rFonts w:ascii="Times New Roman" w:hAnsi="Times New Roman" w:cs="Times New Roman"/>
          <w:sz w:val="24"/>
          <w:szCs w:val="24"/>
        </w:rPr>
        <w:t>i unde, la final, se arhiveaz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747A45" w:rsidRPr="003A1A97">
        <w:rPr>
          <w:rFonts w:ascii="Times New Roman" w:hAnsi="Times New Roman" w:cs="Times New Roman"/>
          <w:sz w:val="24"/>
          <w:szCs w:val="24"/>
        </w:rPr>
        <w:t>.</w:t>
      </w:r>
    </w:p>
    <w:p w14:paraId="1CFE9DB6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39</w:t>
      </w:r>
    </w:p>
    <w:p w14:paraId="6EF50643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Recorectarea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se face conform procedurii de evaluare 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 prev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zute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prezenta metodologie.</w:t>
      </w:r>
    </w:p>
    <w:p w14:paraId="48FE2C8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cazul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diferen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a -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plus sau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minus - dintre nota </w:t>
      </w:r>
      <w:r w:rsidR="00EF667A" w:rsidRPr="003A1A97">
        <w:rPr>
          <w:rFonts w:ascii="Times New Roman" w:hAnsi="Times New Roman" w:cs="Times New Roman"/>
          <w:sz w:val="24"/>
          <w:szCs w:val="24"/>
        </w:rPr>
        <w:t>acordat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="00EF667A" w:rsidRPr="003A1A97">
        <w:rPr>
          <w:rFonts w:ascii="Times New Roman" w:hAnsi="Times New Roman" w:cs="Times New Roman"/>
          <w:sz w:val="24"/>
          <w:szCs w:val="24"/>
        </w:rPr>
        <w:t xml:space="preserve"> de comisia de </w:t>
      </w:r>
      <w:del w:id="83" w:author="GStoica" w:date="2014-10-22T15:20:00Z">
        <w:r w:rsidR="00EF667A" w:rsidRPr="003A1A97" w:rsidDel="001E4C32">
          <w:rPr>
            <w:rFonts w:ascii="Times New Roman" w:hAnsi="Times New Roman" w:cs="Times New Roman"/>
            <w:sz w:val="24"/>
            <w:szCs w:val="24"/>
          </w:rPr>
          <w:delText>soluționare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a contesta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iilor</w:delText>
        </w:r>
      </w:del>
      <w:ins w:id="84" w:author="GStoica" w:date="2014-10-22T15:20:00Z">
        <w:r w:rsidR="001E4C32">
          <w:rPr>
            <w:rFonts w:ascii="Times New Roman" w:hAnsi="Times New Roman" w:cs="Times New Roman"/>
            <w:sz w:val="24"/>
            <w:szCs w:val="24"/>
          </w:rPr>
          <w:t>contestații</w:t>
        </w:r>
      </w:ins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nota acordat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comisia de evaluare este de cel mult 0,5 puncte,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ne definitiv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nota acordat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comisia de evaluare.</w:t>
      </w:r>
    </w:p>
    <w:p w14:paraId="5A0012EF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(3)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notate cu o not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cel pu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in egal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cu 9,50, nota definitiv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este nota final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atribuit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recorectare. Aceea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prevedere se aplic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cazul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rilor cu note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ntre 7,50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7,99.</w:t>
      </w:r>
    </w:p>
    <w:p w14:paraId="4FE3426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(4) Dac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diferen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a dintre nota final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acordat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comisia de </w:t>
      </w:r>
      <w:del w:id="85" w:author="GStoica" w:date="2014-10-22T15:20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solu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ionare a contesta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>iilor</w:delText>
        </w:r>
      </w:del>
      <w:ins w:id="86" w:author="GStoica" w:date="2014-10-22T15:20:00Z">
        <w:r w:rsidR="001E4C32">
          <w:rPr>
            <w:rFonts w:ascii="Times New Roman" w:hAnsi="Times New Roman" w:cs="Times New Roman"/>
            <w:sz w:val="24"/>
            <w:szCs w:val="24"/>
          </w:rPr>
          <w:t>contestații</w:t>
        </w:r>
      </w:ins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nota final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stabilit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urma evalu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ini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iale este mai mare de 0,5 puncte, 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ne definitiv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nota acordat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comisia de </w:t>
      </w:r>
      <w:del w:id="87" w:author="GStoica" w:date="2014-10-22T15:20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solu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ionare a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</w:t>
      </w:r>
      <w:del w:id="88" w:author="GStoica" w:date="2014-10-22T15:20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lor</w:delText>
        </w:r>
      </w:del>
      <w:r w:rsidRPr="003A1A97">
        <w:rPr>
          <w:rFonts w:ascii="Times New Roman" w:hAnsi="Times New Roman" w:cs="Times New Roman"/>
          <w:sz w:val="24"/>
          <w:szCs w:val="24"/>
        </w:rPr>
        <w:t>.</w:t>
      </w:r>
    </w:p>
    <w:p w14:paraId="5C7637C3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(5) Hot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rea comisiei de </w:t>
      </w:r>
      <w:del w:id="89" w:author="GStoica" w:date="2014-10-22T15:20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solu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ț</w:delText>
        </w:r>
        <w:r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ionare a </w:delText>
        </w:r>
      </w:del>
      <w:r w:rsidRPr="003A1A97">
        <w:rPr>
          <w:rFonts w:ascii="Times New Roman" w:hAnsi="Times New Roman" w:cs="Times New Roman"/>
          <w:sz w:val="24"/>
          <w:szCs w:val="24"/>
        </w:rPr>
        <w:t>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</w:t>
      </w:r>
      <w:del w:id="90" w:author="GStoica" w:date="2014-10-22T15:20:00Z">
        <w:r w:rsidRPr="003A1A97" w:rsidDel="001E4C32">
          <w:rPr>
            <w:rFonts w:ascii="Times New Roman" w:hAnsi="Times New Roman" w:cs="Times New Roman"/>
            <w:sz w:val="24"/>
            <w:szCs w:val="24"/>
          </w:rPr>
          <w:delText>lor</w:delText>
        </w:r>
      </w:del>
      <w:r w:rsidRPr="003A1A97">
        <w:rPr>
          <w:rFonts w:ascii="Times New Roman" w:hAnsi="Times New Roman" w:cs="Times New Roman"/>
          <w:sz w:val="24"/>
          <w:szCs w:val="24"/>
        </w:rPr>
        <w:t xml:space="preserve"> este definitiv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se poate ataca numai prin procedura contenciosului administrativ, contesta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reprezent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nd pl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ngerea din cadrul procedurii prealabile reglementate de art. 7 din Legea contenciosului administrativ nr. 554/2004, cu modific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complet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ulterioare.</w:t>
      </w:r>
    </w:p>
    <w:p w14:paraId="3E461A58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(6) Ulterior evalu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rilor scrise, conducerea Ministerului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poate desemna,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caz, comisii de reevaluare, prin sondaj, a unui num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 de lucr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 scrise,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rindu-se corectitudinea respect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baremelor de evaluare.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cazul constat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rii unor nereguli flagrante, conducerea Ministerului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propune conducerilor inspectora</w:t>
      </w:r>
      <w:r w:rsidR="00967F72" w:rsidRPr="003A1A97">
        <w:rPr>
          <w:rFonts w:ascii="Times New Roman" w:hAnsi="Times New Roman" w:cs="Times New Roman"/>
          <w:sz w:val="24"/>
          <w:szCs w:val="24"/>
        </w:rPr>
        <w:t xml:space="preserve">telor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="00967F72" w:rsidRPr="003A1A97">
        <w:rPr>
          <w:rFonts w:ascii="Times New Roman" w:hAnsi="Times New Roman" w:cs="Times New Roman"/>
          <w:sz w:val="24"/>
          <w:szCs w:val="24"/>
        </w:rPr>
        <w:t>colare</w:t>
      </w:r>
      <w:r w:rsidRPr="003A1A97">
        <w:rPr>
          <w:rFonts w:ascii="Times New Roman" w:hAnsi="Times New Roman" w:cs="Times New Roman"/>
          <w:sz w:val="24"/>
          <w:szCs w:val="24"/>
        </w:rPr>
        <w:t xml:space="preserve"> 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suri de sanc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ionare a persoanelor care nu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i-au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ndeplinit atribu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iile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cadrul examenului, potrivit prevederilor legale. Reevaluarea nu conduce la modificarea notelor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ilor.</w:t>
      </w:r>
    </w:p>
    <w:p w14:paraId="226D6807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40</w:t>
      </w:r>
    </w:p>
    <w:p w14:paraId="5A3CA803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Validarea rezultatelor examenului se realizeaz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ionale, pe baza tabelelor transmise de comisiile de examen,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ntocmite de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pentru dezvoltarea resursei umane dup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situa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extras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din aplica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ia electronic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, semnate de inspectorul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 general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tampilate.</w:t>
      </w:r>
    </w:p>
    <w:p w14:paraId="64066244" w14:textId="77777777" w:rsidR="00546538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o-RO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baza ordinului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 privind validarea re</w:t>
      </w:r>
      <w:r w:rsidR="003C72AD" w:rsidRPr="003A1A97">
        <w:rPr>
          <w:rFonts w:ascii="Times New Roman" w:hAnsi="Times New Roman" w:cs="Times New Roman"/>
          <w:sz w:val="24"/>
          <w:szCs w:val="24"/>
        </w:rPr>
        <w:t>zultatelor la examen, candida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="003C72AD" w:rsidRPr="003A1A97">
        <w:rPr>
          <w:rFonts w:ascii="Times New Roman" w:hAnsi="Times New Roman" w:cs="Times New Roman"/>
          <w:sz w:val="24"/>
          <w:szCs w:val="24"/>
        </w:rPr>
        <w:t>ilor li se elibereaz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certificatul  de acordare a definitiv</w:t>
      </w:r>
      <w:r w:rsidR="000D5AD9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rii </w:t>
      </w:r>
      <w:r w:rsidR="000D5AD9">
        <w:rPr>
          <w:rFonts w:ascii="Times New Roman" w:eastAsia="Arial Unicode MS" w:hAnsi="Times New Roman" w:cs="Times New Roman"/>
          <w:sz w:val="24"/>
          <w:szCs w:val="24"/>
          <w:lang w:eastAsia="ro-RO"/>
        </w:rPr>
        <w:t>î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n </w:t>
      </w:r>
      <w:r w:rsidR="000D5AD9">
        <w:rPr>
          <w:rFonts w:ascii="Times New Roman" w:eastAsia="Arial Unicode MS" w:hAnsi="Times New Roman" w:cs="Times New Roman"/>
          <w:sz w:val="24"/>
          <w:szCs w:val="24"/>
          <w:lang w:eastAsia="ro-RO"/>
        </w:rPr>
        <w:t>î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nv</w:t>
      </w:r>
      <w:r w:rsidR="000D5AD9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ț</w:t>
      </w:r>
      <w:r w:rsidR="000D5AD9">
        <w:rPr>
          <w:rFonts w:ascii="Times New Roman" w:eastAsia="Arial Unicode MS" w:hAnsi="Times New Roman" w:cs="Times New Roman"/>
          <w:sz w:val="24"/>
          <w:szCs w:val="24"/>
          <w:lang w:eastAsia="ro-RO"/>
        </w:rPr>
        <w:t>ă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m</w:t>
      </w:r>
      <w:r w:rsidR="000D5AD9">
        <w:rPr>
          <w:rFonts w:ascii="Times New Roman" w:eastAsia="Arial Unicode MS" w:hAnsi="Times New Roman" w:cs="Times New Roman"/>
          <w:sz w:val="24"/>
          <w:szCs w:val="24"/>
          <w:lang w:eastAsia="ro-RO"/>
        </w:rPr>
        <w:t>â</w:t>
      </w:r>
      <w:r w:rsidR="00F5194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nt,   completat și stampilat</w:t>
      </w:r>
      <w:r w:rsidR="00B0212A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, conform m</w:t>
      </w:r>
      <w:r w:rsidR="00967F72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odelul</w:t>
      </w:r>
      <w:r w:rsidR="00B0212A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ui</w:t>
      </w:r>
      <w:r w:rsidR="0054653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</w:t>
      </w:r>
      <w:r w:rsidR="00B0212A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aprobat prin </w:t>
      </w:r>
      <w:del w:id="91" w:author="GStoica" w:date="2014-10-22T15:21:00Z">
        <w:r w:rsidR="00B0212A" w:rsidRPr="003A1A97" w:rsidDel="001E4C32">
          <w:rPr>
            <w:rFonts w:ascii="Times New Roman" w:eastAsia="Arial Unicode MS" w:hAnsi="Times New Roman" w:cs="Times New Roman"/>
            <w:sz w:val="24"/>
            <w:szCs w:val="24"/>
            <w:lang w:eastAsia="ro-RO"/>
          </w:rPr>
          <w:delText xml:space="preserve">ordinul </w:delText>
        </w:r>
      </w:del>
      <w:ins w:id="92" w:author="GStoica" w:date="2014-10-22T15:21:00Z">
        <w:r w:rsidR="001E4C32">
          <w:rPr>
            <w:rFonts w:ascii="Times New Roman" w:eastAsia="Arial Unicode MS" w:hAnsi="Times New Roman" w:cs="Times New Roman"/>
            <w:sz w:val="24"/>
            <w:szCs w:val="24"/>
            <w:lang w:eastAsia="ro-RO"/>
          </w:rPr>
          <w:t>O</w:t>
        </w:r>
        <w:r w:rsidR="001E4C32" w:rsidRPr="003A1A97">
          <w:rPr>
            <w:rFonts w:ascii="Times New Roman" w:eastAsia="Arial Unicode MS" w:hAnsi="Times New Roman" w:cs="Times New Roman"/>
            <w:sz w:val="24"/>
            <w:szCs w:val="24"/>
            <w:lang w:eastAsia="ro-RO"/>
          </w:rPr>
          <w:t xml:space="preserve">rdinul </w:t>
        </w:r>
      </w:ins>
      <w:r w:rsidR="00B0212A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ministrului educației naționale nr.</w:t>
      </w:r>
      <w:r w:rsidR="00A408BB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 xml:space="preserve"> 4554/</w:t>
      </w:r>
      <w:del w:id="93" w:author="GStoica" w:date="2014-10-22T15:21:00Z">
        <w:r w:rsidR="00A408BB" w:rsidRPr="003A1A97" w:rsidDel="001E4C32">
          <w:rPr>
            <w:rFonts w:ascii="Times New Roman" w:eastAsia="Arial Unicode MS" w:hAnsi="Times New Roman" w:cs="Times New Roman"/>
            <w:sz w:val="24"/>
            <w:szCs w:val="24"/>
            <w:lang w:eastAsia="ro-RO"/>
          </w:rPr>
          <w:delText>10.09.</w:delText>
        </w:r>
      </w:del>
      <w:r w:rsidR="00A408BB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2014</w:t>
      </w:r>
      <w:ins w:id="94" w:author="GStoica" w:date="2014-10-22T15:21:00Z">
        <w:r w:rsidR="001E4C32">
          <w:rPr>
            <w:rFonts w:ascii="Times New Roman" w:eastAsia="Arial Unicode MS" w:hAnsi="Times New Roman" w:cs="Times New Roman"/>
            <w:sz w:val="24"/>
            <w:szCs w:val="24"/>
            <w:lang w:eastAsia="ro-RO"/>
          </w:rPr>
          <w:t xml:space="preserve"> pentru aprobarea modelului diplomei de conversie profesională, al suplimentului la diplomă și al certificatului de acordare a definitivării în învățământ</w:t>
        </w:r>
      </w:ins>
      <w:r w:rsidR="00546538" w:rsidRPr="003A1A97">
        <w:rPr>
          <w:rFonts w:ascii="Times New Roman" w:eastAsia="Arial Unicode MS" w:hAnsi="Times New Roman" w:cs="Times New Roman"/>
          <w:sz w:val="24"/>
          <w:szCs w:val="24"/>
          <w:lang w:eastAsia="ro-RO"/>
        </w:rPr>
        <w:t>.</w:t>
      </w:r>
    </w:p>
    <w:p w14:paraId="63F4A91C" w14:textId="77777777" w:rsidR="00461216" w:rsidRPr="003A1A97" w:rsidRDefault="00F51948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46538" w:rsidRPr="003A1A97">
        <w:rPr>
          <w:rFonts w:ascii="Times New Roman" w:hAnsi="Times New Roman" w:cs="Times New Roman"/>
          <w:sz w:val="24"/>
          <w:szCs w:val="24"/>
        </w:rPr>
        <w:t xml:space="preserve">  </w:t>
      </w:r>
      <w:r w:rsidRPr="003A1A97">
        <w:rPr>
          <w:rFonts w:ascii="Times New Roman" w:hAnsi="Times New Roman" w:cs="Times New Roman"/>
          <w:sz w:val="24"/>
          <w:szCs w:val="24"/>
        </w:rPr>
        <w:t>(</w:t>
      </w:r>
      <w:r w:rsidR="00B0212A" w:rsidRPr="003A1A97">
        <w:rPr>
          <w:rFonts w:ascii="Times New Roman" w:hAnsi="Times New Roman" w:cs="Times New Roman"/>
          <w:sz w:val="24"/>
          <w:szCs w:val="24"/>
        </w:rPr>
        <w:t>3</w:t>
      </w:r>
      <w:r w:rsidRPr="003A1A97">
        <w:rPr>
          <w:rFonts w:ascii="Times New Roman" w:hAnsi="Times New Roman" w:cs="Times New Roman"/>
          <w:sz w:val="24"/>
          <w:szCs w:val="24"/>
        </w:rPr>
        <w:t>) Gestionarea, completarea și eliberarea certificatelor de acordare a definitiv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nv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ț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m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>nt  se face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tre inspectoratele școlare,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</w:t>
      </w:r>
      <w:r w:rsidR="00546538" w:rsidRPr="003A1A97">
        <w:rPr>
          <w:rFonts w:ascii="Times New Roman" w:hAnsi="Times New Roman" w:cs="Times New Roman"/>
          <w:sz w:val="24"/>
          <w:szCs w:val="24"/>
        </w:rPr>
        <w:t xml:space="preserve">baza unei proceduri specifice </w:t>
      </w:r>
      <w:del w:id="95" w:author="GStoica" w:date="2014-10-22T15:22:00Z">
        <w:r w:rsidR="00546538" w:rsidRPr="003A1A97" w:rsidDel="001E4C32">
          <w:rPr>
            <w:rFonts w:ascii="Times New Roman" w:hAnsi="Times New Roman" w:cs="Times New Roman"/>
            <w:sz w:val="24"/>
            <w:szCs w:val="24"/>
          </w:rPr>
          <w:delText>elaborat</w:delText>
        </w:r>
        <w:r w:rsidR="000D5AD9" w:rsidDel="001E4C32">
          <w:rPr>
            <w:rFonts w:ascii="Times New Roman" w:hAnsi="Times New Roman" w:cs="Times New Roman"/>
            <w:sz w:val="24"/>
            <w:szCs w:val="24"/>
          </w:rPr>
          <w:delText>ă</w:delText>
        </w:r>
        <w:r w:rsidR="00546538" w:rsidRPr="003A1A97" w:rsidDel="001E4C3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6" w:author="GStoica" w:date="2014-10-22T15:22:00Z">
        <w:r w:rsidR="001E4C32" w:rsidRPr="003A1A97">
          <w:rPr>
            <w:rFonts w:ascii="Times New Roman" w:hAnsi="Times New Roman" w:cs="Times New Roman"/>
            <w:sz w:val="24"/>
            <w:szCs w:val="24"/>
          </w:rPr>
          <w:t>elaborat</w:t>
        </w:r>
        <w:r w:rsidR="001E4C32">
          <w:rPr>
            <w:rFonts w:ascii="Times New Roman" w:hAnsi="Times New Roman" w:cs="Times New Roman"/>
            <w:sz w:val="24"/>
            <w:szCs w:val="24"/>
          </w:rPr>
          <w:t>e</w:t>
        </w:r>
        <w:r w:rsidR="001E4C32" w:rsidRPr="003A1A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546538" w:rsidRPr="003A1A97">
        <w:rPr>
          <w:rFonts w:ascii="Times New Roman" w:hAnsi="Times New Roman" w:cs="Times New Roman"/>
          <w:sz w:val="24"/>
          <w:szCs w:val="24"/>
        </w:rPr>
        <w:t>de Ministerul Educației Naționale.</w:t>
      </w:r>
    </w:p>
    <w:p w14:paraId="3C089248" w14:textId="77777777" w:rsidR="00FA3115" w:rsidRPr="003A1A97" w:rsidRDefault="00FA3115" w:rsidP="0070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09858" w14:textId="77777777" w:rsidR="00FA3115" w:rsidRPr="003A1A97" w:rsidRDefault="00FA3115" w:rsidP="0070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126AF" w14:textId="77777777" w:rsidR="00461216" w:rsidRPr="003A1A97" w:rsidRDefault="00461216" w:rsidP="0070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CAPITOLUL III</w:t>
      </w:r>
    </w:p>
    <w:p w14:paraId="1C75E2B1" w14:textId="77777777" w:rsidR="00461216" w:rsidRPr="003A1A97" w:rsidRDefault="00461216" w:rsidP="00703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>Dispozi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ii finale</w:t>
      </w:r>
    </w:p>
    <w:p w14:paraId="71864EFA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D33E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41</w:t>
      </w:r>
    </w:p>
    <w:p w14:paraId="7704C644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Drepturile salariale se acord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cadrelor didactice care au promovat examenul,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ncep</w:t>
      </w:r>
      <w:r w:rsidR="000D5AD9">
        <w:rPr>
          <w:rFonts w:ascii="Times New Roman" w:hAnsi="Times New Roman" w:cs="Times New Roman"/>
          <w:sz w:val="24"/>
          <w:szCs w:val="24"/>
        </w:rPr>
        <w:t>â</w:t>
      </w:r>
      <w:r w:rsidRPr="003A1A97">
        <w:rPr>
          <w:rFonts w:ascii="Times New Roman" w:hAnsi="Times New Roman" w:cs="Times New Roman"/>
          <w:sz w:val="24"/>
          <w:szCs w:val="24"/>
        </w:rPr>
        <w:t xml:space="preserve">nd cu data de 1 septembrie a anului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colar urm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tor celui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care s-a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urat examenul.</w:t>
      </w:r>
    </w:p>
    <w:p w14:paraId="0D370941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ART. 42</w:t>
      </w:r>
    </w:p>
    <w:p w14:paraId="136AC17B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(1) Cheltuielile privind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 xml:space="preserve">urarea examenului, precum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plata cadrelor didactice care particip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la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 se asigur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 de 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tre Ministerul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ionale prin inspectoratele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colare,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>n conformitate cu</w:t>
      </w:r>
      <w:r w:rsidR="003C72AD" w:rsidRPr="003A1A97">
        <w:rPr>
          <w:rFonts w:ascii="Times New Roman" w:hAnsi="Times New Roman" w:cs="Times New Roman"/>
          <w:sz w:val="24"/>
          <w:szCs w:val="24"/>
        </w:rPr>
        <w:t xml:space="preserve"> dispozițiile</w:t>
      </w:r>
      <w:r w:rsidRPr="003A1A97">
        <w:rPr>
          <w:rFonts w:ascii="Times New Roman" w:hAnsi="Times New Roman" w:cs="Times New Roman"/>
          <w:sz w:val="24"/>
          <w:szCs w:val="24"/>
        </w:rPr>
        <w:t xml:space="preserve"> art. 111 din Legea nr. 1/2011, cu modific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 xml:space="preserve">rile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complet</w:t>
      </w:r>
      <w:r w:rsidR="000D5AD9">
        <w:rPr>
          <w:rFonts w:ascii="Times New Roman" w:hAnsi="Times New Roman" w:cs="Times New Roman"/>
          <w:sz w:val="24"/>
          <w:szCs w:val="24"/>
        </w:rPr>
        <w:t>ă</w:t>
      </w:r>
      <w:r w:rsidRPr="003A1A97">
        <w:rPr>
          <w:rFonts w:ascii="Times New Roman" w:hAnsi="Times New Roman" w:cs="Times New Roman"/>
          <w:sz w:val="24"/>
          <w:szCs w:val="24"/>
        </w:rPr>
        <w:t>rile ulterioare.</w:t>
      </w:r>
    </w:p>
    <w:p w14:paraId="018D4E60" w14:textId="77777777" w:rsidR="00461216" w:rsidRPr="003A1A97" w:rsidRDefault="00461216" w:rsidP="00FB0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A97">
        <w:rPr>
          <w:rFonts w:ascii="Times New Roman" w:hAnsi="Times New Roman" w:cs="Times New Roman"/>
          <w:sz w:val="24"/>
          <w:szCs w:val="24"/>
        </w:rPr>
        <w:t xml:space="preserve">    (2) Normarea activit</w:t>
      </w:r>
      <w:r w:rsidR="000D5AD9">
        <w:rPr>
          <w:rFonts w:ascii="Times New Roman" w:hAnsi="Times New Roman" w:cs="Times New Roman"/>
          <w:sz w:val="24"/>
          <w:szCs w:val="24"/>
        </w:rPr>
        <w:t>ăț</w:t>
      </w:r>
      <w:r w:rsidRPr="003A1A97">
        <w:rPr>
          <w:rFonts w:ascii="Times New Roman" w:hAnsi="Times New Roman" w:cs="Times New Roman"/>
          <w:sz w:val="24"/>
          <w:szCs w:val="24"/>
        </w:rPr>
        <w:t xml:space="preserve">ii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 xml:space="preserve">i salarizarea membrilor comisiilor implicate </w:t>
      </w:r>
      <w:r w:rsidR="000D5AD9">
        <w:rPr>
          <w:rFonts w:ascii="Times New Roman" w:hAnsi="Times New Roman" w:cs="Times New Roman"/>
          <w:sz w:val="24"/>
          <w:szCs w:val="24"/>
        </w:rPr>
        <w:t>î</w:t>
      </w:r>
      <w:r w:rsidRPr="003A1A97">
        <w:rPr>
          <w:rFonts w:ascii="Times New Roman" w:hAnsi="Times New Roman" w:cs="Times New Roman"/>
          <w:sz w:val="24"/>
          <w:szCs w:val="24"/>
        </w:rPr>
        <w:t xml:space="preserve">n organizarea </w:t>
      </w:r>
      <w:r w:rsidR="000D5AD9">
        <w:rPr>
          <w:rFonts w:ascii="Times New Roman" w:hAnsi="Times New Roman" w:cs="Times New Roman"/>
          <w:sz w:val="24"/>
          <w:szCs w:val="24"/>
        </w:rPr>
        <w:t>ș</w:t>
      </w:r>
      <w:r w:rsidRPr="003A1A97">
        <w:rPr>
          <w:rFonts w:ascii="Times New Roman" w:hAnsi="Times New Roman" w:cs="Times New Roman"/>
          <w:sz w:val="24"/>
          <w:szCs w:val="24"/>
        </w:rPr>
        <w:t>i desf</w:t>
      </w:r>
      <w:r w:rsidR="000D5AD9">
        <w:rPr>
          <w:rFonts w:ascii="Times New Roman" w:hAnsi="Times New Roman" w:cs="Times New Roman"/>
          <w:sz w:val="24"/>
          <w:szCs w:val="24"/>
        </w:rPr>
        <w:t>ăș</w:t>
      </w:r>
      <w:r w:rsidRPr="003A1A97">
        <w:rPr>
          <w:rFonts w:ascii="Times New Roman" w:hAnsi="Times New Roman" w:cs="Times New Roman"/>
          <w:sz w:val="24"/>
          <w:szCs w:val="24"/>
        </w:rPr>
        <w:t>urarea examenului se stabilesc prin ordin al ministrului educa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iei na</w:t>
      </w:r>
      <w:r w:rsidR="000D5AD9">
        <w:rPr>
          <w:rFonts w:ascii="Times New Roman" w:hAnsi="Times New Roman" w:cs="Times New Roman"/>
          <w:sz w:val="24"/>
          <w:szCs w:val="24"/>
        </w:rPr>
        <w:t>ț</w:t>
      </w:r>
      <w:r w:rsidRPr="003A1A97">
        <w:rPr>
          <w:rFonts w:ascii="Times New Roman" w:hAnsi="Times New Roman" w:cs="Times New Roman"/>
          <w:sz w:val="24"/>
          <w:szCs w:val="24"/>
        </w:rPr>
        <w:t>ionale.</w:t>
      </w:r>
    </w:p>
    <w:p w14:paraId="25045F51" w14:textId="77777777" w:rsidR="00862BDD" w:rsidRDefault="00862BDD" w:rsidP="00461216">
      <w:pPr>
        <w:autoSpaceDE w:val="0"/>
        <w:autoSpaceDN w:val="0"/>
        <w:adjustRightInd w:val="0"/>
        <w:spacing w:after="0" w:line="240" w:lineRule="auto"/>
        <w:rPr>
          <w:ins w:id="97" w:author="cristina.dascalu" w:date="2014-10-23T17:04:00Z"/>
          <w:rFonts w:ascii="Times New Roman" w:hAnsi="Times New Roman" w:cs="Times New Roman"/>
          <w:sz w:val="24"/>
          <w:szCs w:val="24"/>
        </w:rPr>
      </w:pPr>
      <w:ins w:id="98" w:author="cristina.dascalu" w:date="2014-10-23T17:04:00Z"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</w:ins>
      <w:ins w:id="99" w:author="GStoica" w:date="2014-10-22T15:22:00Z">
        <w:r>
          <w:rPr>
            <w:rFonts w:ascii="Times New Roman" w:hAnsi="Times New Roman" w:cs="Times New Roman"/>
            <w:sz w:val="24"/>
            <w:szCs w:val="24"/>
          </w:rPr>
          <w:t>ART.</w:t>
        </w:r>
        <w:r w:rsidR="001E4C32">
          <w:rPr>
            <w:rFonts w:ascii="Times New Roman" w:hAnsi="Times New Roman" w:cs="Times New Roman"/>
            <w:sz w:val="24"/>
            <w:szCs w:val="24"/>
          </w:rPr>
          <w:t xml:space="preserve"> 43</w:t>
        </w:r>
      </w:ins>
    </w:p>
    <w:p w14:paraId="33C960DF" w14:textId="77777777" w:rsidR="00461216" w:rsidRPr="003A1A97" w:rsidRDefault="001E4C32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100" w:author="GStoica" w:date="2014-10-22T15:22:00Z">
        <w:del w:id="101" w:author="cristina.dascalu" w:date="2014-10-23T17:04:00Z">
          <w:r w:rsidDel="00862BDD">
            <w:rPr>
              <w:rFonts w:ascii="Times New Roman" w:hAnsi="Times New Roman" w:cs="Times New Roman"/>
              <w:sz w:val="24"/>
              <w:szCs w:val="24"/>
            </w:rPr>
            <w:delText xml:space="preserve">. – </w:delText>
          </w:r>
        </w:del>
        <w:r>
          <w:rPr>
            <w:rFonts w:ascii="Times New Roman" w:hAnsi="Times New Roman" w:cs="Times New Roman"/>
            <w:sz w:val="24"/>
            <w:szCs w:val="24"/>
          </w:rPr>
          <w:t>Anexele nr. 1-3 fac parte integrantă din prezenta metodologie.</w:t>
        </w:r>
      </w:ins>
    </w:p>
    <w:p w14:paraId="4F962410" w14:textId="77777777" w:rsidR="00E909FC" w:rsidRPr="003A1A97" w:rsidRDefault="00E909FC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26239" w14:textId="77777777" w:rsidR="00FF5754" w:rsidRPr="003A1A97" w:rsidRDefault="00FF5754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F1625" w14:textId="77777777" w:rsidR="00006DC8" w:rsidRPr="003A1A97" w:rsidRDefault="00006DC8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189CB" w14:textId="77777777" w:rsidR="00FF5754" w:rsidRPr="003A1A97" w:rsidRDefault="00FF5754" w:rsidP="0046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754" w:rsidRPr="003A1A97" w:rsidSect="00006DC8">
      <w:footerReference w:type="default" r:id="rId8"/>
      <w:pgSz w:w="12240" w:h="15840"/>
      <w:pgMar w:top="1417" w:right="1041" w:bottom="851" w:left="1417" w:header="708" w:footer="708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9" w:author="GStoica" w:date="2014-10-22T15:25:00Z" w:initials="G">
    <w:p w14:paraId="7AC04434" w14:textId="77777777" w:rsidR="001E4C32" w:rsidRDefault="001E4C32">
      <w:pPr>
        <w:pStyle w:val="Textcomentariu"/>
      </w:pPr>
      <w:r>
        <w:rPr>
          <w:rStyle w:val="Referincomentariu"/>
        </w:rPr>
        <w:annotationRef/>
      </w:r>
      <w:r>
        <w:t>Este aceeasi comisie de evaluare mentionata mai sus?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C044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FA819" w14:textId="77777777" w:rsidR="009A184F" w:rsidRDefault="009A184F" w:rsidP="00703D18">
      <w:pPr>
        <w:spacing w:after="0" w:line="240" w:lineRule="auto"/>
      </w:pPr>
      <w:r>
        <w:separator/>
      </w:r>
    </w:p>
  </w:endnote>
  <w:endnote w:type="continuationSeparator" w:id="0">
    <w:p w14:paraId="01CBBA25" w14:textId="77777777" w:rsidR="009A184F" w:rsidRDefault="009A184F" w:rsidP="0070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2501"/>
      <w:docPartObj>
        <w:docPartGallery w:val="Page Numbers (Bottom of Page)"/>
        <w:docPartUnique/>
      </w:docPartObj>
    </w:sdtPr>
    <w:sdtEndPr/>
    <w:sdtContent>
      <w:p w14:paraId="4A0584BC" w14:textId="77777777" w:rsidR="003C72AD" w:rsidRDefault="009A184F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1EF45" w14:textId="77777777" w:rsidR="003C72AD" w:rsidRDefault="003C72A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0BB2" w14:textId="77777777" w:rsidR="009A184F" w:rsidRDefault="009A184F" w:rsidP="00703D18">
      <w:pPr>
        <w:spacing w:after="0" w:line="240" w:lineRule="auto"/>
      </w:pPr>
      <w:r>
        <w:separator/>
      </w:r>
    </w:p>
  </w:footnote>
  <w:footnote w:type="continuationSeparator" w:id="0">
    <w:p w14:paraId="48723332" w14:textId="77777777" w:rsidR="009A184F" w:rsidRDefault="009A184F" w:rsidP="00703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6"/>
    <w:rsid w:val="000052AA"/>
    <w:rsid w:val="00006DC8"/>
    <w:rsid w:val="000102E7"/>
    <w:rsid w:val="00026118"/>
    <w:rsid w:val="00026BFB"/>
    <w:rsid w:val="00065426"/>
    <w:rsid w:val="000828F6"/>
    <w:rsid w:val="00094A28"/>
    <w:rsid w:val="000D5AD9"/>
    <w:rsid w:val="000F515F"/>
    <w:rsid w:val="0010240A"/>
    <w:rsid w:val="00114A62"/>
    <w:rsid w:val="0011761F"/>
    <w:rsid w:val="00125F31"/>
    <w:rsid w:val="00152155"/>
    <w:rsid w:val="00172715"/>
    <w:rsid w:val="001735EC"/>
    <w:rsid w:val="00180DF9"/>
    <w:rsid w:val="00190CAA"/>
    <w:rsid w:val="00193329"/>
    <w:rsid w:val="0019678B"/>
    <w:rsid w:val="001A2D9E"/>
    <w:rsid w:val="001C1411"/>
    <w:rsid w:val="001C450E"/>
    <w:rsid w:val="001D6CD5"/>
    <w:rsid w:val="001E2B46"/>
    <w:rsid w:val="001E4C32"/>
    <w:rsid w:val="0021038A"/>
    <w:rsid w:val="0024413D"/>
    <w:rsid w:val="00274BEC"/>
    <w:rsid w:val="00291228"/>
    <w:rsid w:val="002D2E4E"/>
    <w:rsid w:val="002D5A89"/>
    <w:rsid w:val="002D5D1B"/>
    <w:rsid w:val="002D7C18"/>
    <w:rsid w:val="002E39BF"/>
    <w:rsid w:val="002F7C40"/>
    <w:rsid w:val="00302348"/>
    <w:rsid w:val="00304850"/>
    <w:rsid w:val="0033628B"/>
    <w:rsid w:val="0037195B"/>
    <w:rsid w:val="00371D67"/>
    <w:rsid w:val="00380E2A"/>
    <w:rsid w:val="00384043"/>
    <w:rsid w:val="00385C9C"/>
    <w:rsid w:val="00387912"/>
    <w:rsid w:val="003A1A97"/>
    <w:rsid w:val="003C72AD"/>
    <w:rsid w:val="00402C62"/>
    <w:rsid w:val="00444831"/>
    <w:rsid w:val="00457493"/>
    <w:rsid w:val="00461216"/>
    <w:rsid w:val="00461820"/>
    <w:rsid w:val="00464DCA"/>
    <w:rsid w:val="00465260"/>
    <w:rsid w:val="00472149"/>
    <w:rsid w:val="0047674C"/>
    <w:rsid w:val="004A71A8"/>
    <w:rsid w:val="00546538"/>
    <w:rsid w:val="00557393"/>
    <w:rsid w:val="00561E8B"/>
    <w:rsid w:val="00570071"/>
    <w:rsid w:val="00580BCF"/>
    <w:rsid w:val="00581B87"/>
    <w:rsid w:val="005A5120"/>
    <w:rsid w:val="00606809"/>
    <w:rsid w:val="00640A01"/>
    <w:rsid w:val="00645317"/>
    <w:rsid w:val="00685984"/>
    <w:rsid w:val="006B0B32"/>
    <w:rsid w:val="006B5511"/>
    <w:rsid w:val="006C5681"/>
    <w:rsid w:val="006D6699"/>
    <w:rsid w:val="00703D18"/>
    <w:rsid w:val="00747A45"/>
    <w:rsid w:val="00751018"/>
    <w:rsid w:val="007610BA"/>
    <w:rsid w:val="007641BF"/>
    <w:rsid w:val="00774490"/>
    <w:rsid w:val="007979E6"/>
    <w:rsid w:val="007A422F"/>
    <w:rsid w:val="007E1BA1"/>
    <w:rsid w:val="007F0366"/>
    <w:rsid w:val="00804DCF"/>
    <w:rsid w:val="00862BDD"/>
    <w:rsid w:val="00877F46"/>
    <w:rsid w:val="008B4EE5"/>
    <w:rsid w:val="008B76DE"/>
    <w:rsid w:val="00926130"/>
    <w:rsid w:val="009263AC"/>
    <w:rsid w:val="00927B57"/>
    <w:rsid w:val="009479BD"/>
    <w:rsid w:val="009570C9"/>
    <w:rsid w:val="0096125C"/>
    <w:rsid w:val="009673BC"/>
    <w:rsid w:val="00967F72"/>
    <w:rsid w:val="00986362"/>
    <w:rsid w:val="009A184F"/>
    <w:rsid w:val="00A23EEA"/>
    <w:rsid w:val="00A24CA3"/>
    <w:rsid w:val="00A2719B"/>
    <w:rsid w:val="00A408BB"/>
    <w:rsid w:val="00A431AD"/>
    <w:rsid w:val="00A64773"/>
    <w:rsid w:val="00AB550A"/>
    <w:rsid w:val="00AC45A1"/>
    <w:rsid w:val="00AF1A32"/>
    <w:rsid w:val="00B0212A"/>
    <w:rsid w:val="00B12E81"/>
    <w:rsid w:val="00B175BA"/>
    <w:rsid w:val="00B21EAE"/>
    <w:rsid w:val="00B30675"/>
    <w:rsid w:val="00B32A4B"/>
    <w:rsid w:val="00B721FC"/>
    <w:rsid w:val="00B95873"/>
    <w:rsid w:val="00BB605E"/>
    <w:rsid w:val="00BB77FC"/>
    <w:rsid w:val="00C25E20"/>
    <w:rsid w:val="00C67A27"/>
    <w:rsid w:val="00C74B31"/>
    <w:rsid w:val="00CA6A7D"/>
    <w:rsid w:val="00CD4E9E"/>
    <w:rsid w:val="00CE5325"/>
    <w:rsid w:val="00D2515F"/>
    <w:rsid w:val="00D71B08"/>
    <w:rsid w:val="00DB3E16"/>
    <w:rsid w:val="00DD6513"/>
    <w:rsid w:val="00DD6633"/>
    <w:rsid w:val="00E0772E"/>
    <w:rsid w:val="00E21E23"/>
    <w:rsid w:val="00E5702D"/>
    <w:rsid w:val="00E6423E"/>
    <w:rsid w:val="00E7465B"/>
    <w:rsid w:val="00E909FC"/>
    <w:rsid w:val="00EB407D"/>
    <w:rsid w:val="00EC08CE"/>
    <w:rsid w:val="00ED4287"/>
    <w:rsid w:val="00ED4780"/>
    <w:rsid w:val="00EE1136"/>
    <w:rsid w:val="00EF2071"/>
    <w:rsid w:val="00EF667A"/>
    <w:rsid w:val="00F13C41"/>
    <w:rsid w:val="00F17A4E"/>
    <w:rsid w:val="00F264CD"/>
    <w:rsid w:val="00F51948"/>
    <w:rsid w:val="00F60211"/>
    <w:rsid w:val="00F85117"/>
    <w:rsid w:val="00FA3115"/>
    <w:rsid w:val="00FB0D84"/>
    <w:rsid w:val="00FB741B"/>
    <w:rsid w:val="00FD6ED1"/>
    <w:rsid w:val="00FF306D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BD83"/>
  <w15:docId w15:val="{61D2463A-EF29-4786-8108-1EE2B3D2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09F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70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03D18"/>
  </w:style>
  <w:style w:type="paragraph" w:styleId="Subsol">
    <w:name w:val="footer"/>
    <w:basedOn w:val="Normal"/>
    <w:link w:val="SubsolCaracter"/>
    <w:uiPriority w:val="99"/>
    <w:unhideWhenUsed/>
    <w:rsid w:val="0070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03D18"/>
  </w:style>
  <w:style w:type="paragraph" w:customStyle="1" w:styleId="Style7">
    <w:name w:val="Style 7"/>
    <w:basedOn w:val="Normal"/>
    <w:rsid w:val="00D71B08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0F515F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1E4C3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E4C3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E4C3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E4C3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E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8421</Words>
  <Characters>48003</Characters>
  <Application>Microsoft Office Word</Application>
  <DocSecurity>0</DocSecurity>
  <Lines>400</Lines>
  <Paragraphs>112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cristina.dascalu</dc:creator>
  <cp:lastModifiedBy>Doinita</cp:lastModifiedBy>
  <cp:revision>3</cp:revision>
  <cp:lastPrinted>2014-10-23T12:43:00Z</cp:lastPrinted>
  <dcterms:created xsi:type="dcterms:W3CDTF">2014-10-28T09:44:00Z</dcterms:created>
  <dcterms:modified xsi:type="dcterms:W3CDTF">2014-10-28T09:44:00Z</dcterms:modified>
</cp:coreProperties>
</file>